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9149" w14:textId="77777777" w:rsidR="00437BF0" w:rsidRDefault="00437BF0">
      <w:pPr>
        <w:jc w:val="center"/>
      </w:pPr>
    </w:p>
    <w:p w14:paraId="45F467D9" w14:textId="77777777" w:rsidR="00AD7242" w:rsidRDefault="002A2E7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  <w:bCs/>
          <w:sz w:val="20"/>
        </w:rPr>
        <w:instrText xml:space="preserve"> FORMCHECKBOX </w:instrText>
      </w:r>
      <w:r w:rsidR="006E20C1">
        <w:rPr>
          <w:b/>
          <w:bCs/>
          <w:sz w:val="20"/>
        </w:rPr>
      </w:r>
      <w:r w:rsidR="006E20C1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0"/>
      <w:r w:rsidR="00AD720E">
        <w:rPr>
          <w:b/>
          <w:bCs/>
          <w:sz w:val="20"/>
        </w:rPr>
        <w:t>PART-TIME NON-TENURE TRACK</w:t>
      </w:r>
      <w:r w:rsidR="000B0677">
        <w:rPr>
          <w:b/>
          <w:bCs/>
          <w:sz w:val="20"/>
        </w:rPr>
        <w:t xml:space="preserve"> &amp; </w:t>
      </w:r>
      <w:r w:rsidR="003C4E1C">
        <w:rPr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0B0677">
        <w:rPr>
          <w:b/>
          <w:bCs/>
          <w:sz w:val="20"/>
        </w:rPr>
        <w:instrText xml:space="preserve"> FORMCHECKBOX </w:instrText>
      </w:r>
      <w:r w:rsidR="006E20C1">
        <w:rPr>
          <w:b/>
          <w:bCs/>
          <w:sz w:val="20"/>
        </w:rPr>
      </w:r>
      <w:r w:rsidR="006E20C1">
        <w:rPr>
          <w:b/>
          <w:bCs/>
          <w:sz w:val="20"/>
        </w:rPr>
        <w:fldChar w:fldCharType="separate"/>
      </w:r>
      <w:r w:rsidR="003C4E1C">
        <w:rPr>
          <w:b/>
          <w:bCs/>
          <w:sz w:val="20"/>
        </w:rPr>
        <w:fldChar w:fldCharType="end"/>
      </w:r>
      <w:bookmarkEnd w:id="1"/>
      <w:r w:rsidR="00B0774A">
        <w:rPr>
          <w:b/>
          <w:bCs/>
          <w:sz w:val="20"/>
        </w:rPr>
        <w:t>OVERLOAD FACULTY</w:t>
      </w:r>
      <w:r w:rsidR="00AD7242">
        <w:rPr>
          <w:b/>
          <w:bCs/>
          <w:sz w:val="20"/>
        </w:rPr>
        <w:t xml:space="preserve"> CONTRACT</w:t>
      </w:r>
    </w:p>
    <w:p w14:paraId="4C40D0DD" w14:textId="77777777" w:rsidR="008E4F9F" w:rsidRDefault="008E4F9F" w:rsidP="00F23A8B">
      <w:pPr>
        <w:spacing w:line="360" w:lineRule="auto"/>
        <w:rPr>
          <w:sz w:val="18"/>
          <w:szCs w:val="18"/>
        </w:rPr>
      </w:pPr>
    </w:p>
    <w:p w14:paraId="6D9990BD" w14:textId="0EDC2DF6" w:rsidR="00992F44" w:rsidRPr="00532EDE" w:rsidRDefault="00AD7242" w:rsidP="00F23A8B">
      <w:pPr>
        <w:spacing w:line="360" w:lineRule="auto"/>
        <w:rPr>
          <w:sz w:val="18"/>
          <w:szCs w:val="18"/>
        </w:rPr>
      </w:pPr>
      <w:r w:rsidRPr="00B56056">
        <w:rPr>
          <w:sz w:val="18"/>
          <w:szCs w:val="18"/>
        </w:rPr>
        <w:t xml:space="preserve">THIS AGREEMENT, made on this </w:t>
      </w:r>
      <w:r w:rsidR="003C4E1C" w:rsidRPr="00B56056"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56056">
        <w:rPr>
          <w:sz w:val="18"/>
          <w:szCs w:val="18"/>
          <w:u w:val="single"/>
        </w:rPr>
        <w:instrText xml:space="preserve"> FORMTEXT </w:instrText>
      </w:r>
      <w:r w:rsidR="003C4E1C" w:rsidRPr="00B56056">
        <w:rPr>
          <w:sz w:val="18"/>
          <w:szCs w:val="18"/>
          <w:u w:val="single"/>
        </w:rPr>
      </w:r>
      <w:r w:rsidR="003C4E1C" w:rsidRPr="00B56056">
        <w:rPr>
          <w:sz w:val="18"/>
          <w:szCs w:val="18"/>
          <w:u w:val="single"/>
        </w:rPr>
        <w:fldChar w:fldCharType="separate"/>
      </w:r>
      <w:r w:rsidR="0066191D" w:rsidRPr="00B56056">
        <w:rPr>
          <w:noProof/>
          <w:sz w:val="18"/>
          <w:szCs w:val="18"/>
          <w:u w:val="single"/>
        </w:rPr>
        <w:t xml:space="preserve">    </w:t>
      </w:r>
      <w:r w:rsidR="003C4E1C" w:rsidRPr="00B56056">
        <w:rPr>
          <w:sz w:val="18"/>
          <w:szCs w:val="18"/>
          <w:u w:val="single"/>
        </w:rPr>
        <w:fldChar w:fldCharType="end"/>
      </w:r>
      <w:bookmarkEnd w:id="2"/>
      <w:r w:rsidRPr="00B56056">
        <w:rPr>
          <w:sz w:val="18"/>
          <w:szCs w:val="18"/>
        </w:rPr>
        <w:t xml:space="preserve"> day of </w:t>
      </w:r>
      <w:r w:rsidR="008566EA" w:rsidRPr="00B56056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66EA" w:rsidRPr="00B56056">
        <w:rPr>
          <w:sz w:val="18"/>
          <w:szCs w:val="18"/>
          <w:u w:val="single"/>
        </w:rPr>
        <w:instrText xml:space="preserve"> FORMTEXT </w:instrText>
      </w:r>
      <w:r w:rsidR="008566EA" w:rsidRPr="00B56056">
        <w:rPr>
          <w:sz w:val="18"/>
          <w:szCs w:val="18"/>
          <w:u w:val="single"/>
        </w:rPr>
      </w:r>
      <w:r w:rsidR="008566EA" w:rsidRPr="00B56056">
        <w:rPr>
          <w:sz w:val="18"/>
          <w:szCs w:val="18"/>
          <w:u w:val="single"/>
        </w:rPr>
        <w:fldChar w:fldCharType="separate"/>
      </w:r>
      <w:r w:rsidR="008566EA">
        <w:rPr>
          <w:sz w:val="18"/>
          <w:szCs w:val="18"/>
          <w:u w:val="single"/>
        </w:rPr>
        <w:t xml:space="preserve">        </w:t>
      </w:r>
      <w:r w:rsidR="008566EA" w:rsidRPr="00B56056">
        <w:rPr>
          <w:sz w:val="18"/>
          <w:szCs w:val="18"/>
          <w:u w:val="single"/>
        </w:rPr>
        <w:fldChar w:fldCharType="end"/>
      </w:r>
      <w:r w:rsidR="008566EA" w:rsidRPr="00B56056">
        <w:rPr>
          <w:sz w:val="18"/>
          <w:szCs w:val="18"/>
        </w:rPr>
        <w:t xml:space="preserve">, </w:t>
      </w:r>
      <w:r w:rsidRPr="00B56056">
        <w:rPr>
          <w:sz w:val="18"/>
          <w:szCs w:val="18"/>
        </w:rPr>
        <w:t>20</w:t>
      </w:r>
      <w:r w:rsidR="003C4E1C" w:rsidRPr="00B56056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56056">
        <w:rPr>
          <w:sz w:val="18"/>
          <w:szCs w:val="18"/>
          <w:u w:val="single"/>
        </w:rPr>
        <w:instrText xml:space="preserve"> FORMTEXT </w:instrText>
      </w:r>
      <w:r w:rsidR="003C4E1C" w:rsidRPr="00B56056">
        <w:rPr>
          <w:sz w:val="18"/>
          <w:szCs w:val="18"/>
          <w:u w:val="single"/>
        </w:rPr>
      </w:r>
      <w:r w:rsidR="003C4E1C" w:rsidRPr="00B56056">
        <w:rPr>
          <w:sz w:val="18"/>
          <w:szCs w:val="18"/>
          <w:u w:val="single"/>
        </w:rPr>
        <w:fldChar w:fldCharType="separate"/>
      </w:r>
      <w:r w:rsidR="00AD3376" w:rsidRPr="00B56056">
        <w:rPr>
          <w:noProof/>
          <w:sz w:val="18"/>
          <w:szCs w:val="18"/>
          <w:u w:val="single"/>
        </w:rPr>
        <w:t> </w:t>
      </w:r>
      <w:r w:rsidR="00AD3376" w:rsidRPr="00B56056">
        <w:rPr>
          <w:noProof/>
          <w:sz w:val="18"/>
          <w:szCs w:val="18"/>
          <w:u w:val="single"/>
        </w:rPr>
        <w:t> </w:t>
      </w:r>
      <w:r w:rsidR="00AD3376" w:rsidRPr="00B56056">
        <w:rPr>
          <w:noProof/>
          <w:sz w:val="18"/>
          <w:szCs w:val="18"/>
          <w:u w:val="single"/>
        </w:rPr>
        <w:t> </w:t>
      </w:r>
      <w:r w:rsidR="00AD3376" w:rsidRPr="00B56056">
        <w:rPr>
          <w:noProof/>
          <w:sz w:val="18"/>
          <w:szCs w:val="18"/>
          <w:u w:val="single"/>
        </w:rPr>
        <w:t> </w:t>
      </w:r>
      <w:r w:rsidR="00AD3376" w:rsidRPr="00B56056">
        <w:rPr>
          <w:noProof/>
          <w:sz w:val="18"/>
          <w:szCs w:val="18"/>
          <w:u w:val="single"/>
        </w:rPr>
        <w:t> </w:t>
      </w:r>
      <w:r w:rsidR="003C4E1C" w:rsidRPr="00B56056">
        <w:rPr>
          <w:sz w:val="18"/>
          <w:szCs w:val="18"/>
          <w:u w:val="single"/>
        </w:rPr>
        <w:fldChar w:fldCharType="end"/>
      </w:r>
      <w:bookmarkEnd w:id="3"/>
      <w:r w:rsidRPr="00B56056">
        <w:rPr>
          <w:sz w:val="18"/>
          <w:szCs w:val="18"/>
        </w:rPr>
        <w:t xml:space="preserve">, by and between SALISBURY UNIVERSITY </w:t>
      </w:r>
      <w:r w:rsidR="00440068">
        <w:rPr>
          <w:sz w:val="18"/>
          <w:szCs w:val="18"/>
        </w:rPr>
        <w:t xml:space="preserve">(“UNIVERSITY”) </w:t>
      </w:r>
      <w:r w:rsidRPr="00B56056">
        <w:rPr>
          <w:sz w:val="18"/>
          <w:szCs w:val="18"/>
        </w:rPr>
        <w:t xml:space="preserve">AND </w:t>
      </w:r>
      <w:r w:rsidR="003C4E1C" w:rsidRPr="00B56056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helpText w:type="text" w:val="Name of Temporary Faculty Member"/>
            <w:statusText w:type="text" w:val="Name of Temporary Faculty Member"/>
            <w:textInput>
              <w:default w:val="Name of Faculty Member"/>
            </w:textInput>
          </w:ffData>
        </w:fldChar>
      </w:r>
      <w:bookmarkStart w:id="4" w:name="Text4"/>
      <w:r w:rsidR="00B0774A" w:rsidRPr="00B56056">
        <w:rPr>
          <w:sz w:val="18"/>
          <w:szCs w:val="18"/>
          <w:u w:val="single"/>
        </w:rPr>
        <w:instrText xml:space="preserve"> FORMTEXT </w:instrText>
      </w:r>
      <w:r w:rsidR="003C4E1C" w:rsidRPr="00B56056">
        <w:rPr>
          <w:sz w:val="18"/>
          <w:szCs w:val="18"/>
          <w:u w:val="single"/>
        </w:rPr>
      </w:r>
      <w:r w:rsidR="003C4E1C" w:rsidRPr="00B56056">
        <w:rPr>
          <w:sz w:val="18"/>
          <w:szCs w:val="18"/>
          <w:u w:val="single"/>
        </w:rPr>
        <w:fldChar w:fldCharType="separate"/>
      </w:r>
      <w:r w:rsidR="00AD3376" w:rsidRPr="00B56056">
        <w:rPr>
          <w:noProof/>
          <w:sz w:val="18"/>
          <w:szCs w:val="18"/>
          <w:u w:val="single"/>
        </w:rPr>
        <w:t>Name of Faculty Member</w:t>
      </w:r>
      <w:r w:rsidR="003C4E1C" w:rsidRPr="00B56056">
        <w:rPr>
          <w:sz w:val="18"/>
          <w:szCs w:val="18"/>
          <w:u w:val="single"/>
        </w:rPr>
        <w:fldChar w:fldCharType="end"/>
      </w:r>
      <w:bookmarkEnd w:id="4"/>
      <w:r w:rsidRPr="00B56056">
        <w:rPr>
          <w:sz w:val="18"/>
          <w:szCs w:val="18"/>
        </w:rPr>
        <w:t xml:space="preserve"> (hereinafter called “</w:t>
      </w:r>
      <w:r w:rsidRPr="00C84940">
        <w:rPr>
          <w:sz w:val="18"/>
          <w:szCs w:val="18"/>
        </w:rPr>
        <w:t>T</w:t>
      </w:r>
      <w:r w:rsidR="00440068" w:rsidRPr="00C84940">
        <w:rPr>
          <w:sz w:val="18"/>
          <w:szCs w:val="18"/>
        </w:rPr>
        <w:t>EMPORARY</w:t>
      </w:r>
      <w:r w:rsidR="00440068">
        <w:rPr>
          <w:sz w:val="18"/>
          <w:szCs w:val="18"/>
        </w:rPr>
        <w:t xml:space="preserve"> FACULTY MEMBER</w:t>
      </w:r>
      <w:r w:rsidRPr="00B56056">
        <w:rPr>
          <w:sz w:val="18"/>
          <w:szCs w:val="18"/>
        </w:rPr>
        <w:t>”)</w:t>
      </w:r>
      <w:r w:rsidR="00440068">
        <w:rPr>
          <w:sz w:val="18"/>
          <w:szCs w:val="18"/>
        </w:rPr>
        <w:t>,</w:t>
      </w:r>
      <w:r w:rsidRPr="00B56056">
        <w:rPr>
          <w:sz w:val="18"/>
          <w:szCs w:val="18"/>
        </w:rPr>
        <w:t xml:space="preserve"> </w:t>
      </w:r>
      <w:r w:rsidR="00440068">
        <w:rPr>
          <w:sz w:val="18"/>
          <w:szCs w:val="18"/>
        </w:rPr>
        <w:t>with</w:t>
      </w:r>
      <w:r w:rsidRPr="00532EDE">
        <w:rPr>
          <w:sz w:val="18"/>
          <w:szCs w:val="18"/>
        </w:rPr>
        <w:t xml:space="preserve"> </w:t>
      </w:r>
      <w:r w:rsidR="008957FB" w:rsidRPr="00532EDE">
        <w:rPr>
          <w:sz w:val="18"/>
          <w:szCs w:val="18"/>
        </w:rPr>
        <w:t>Employee ID</w:t>
      </w:r>
      <w:r w:rsidR="00440068">
        <w:rPr>
          <w:sz w:val="18"/>
          <w:szCs w:val="18"/>
        </w:rPr>
        <w:t xml:space="preserve">: </w:t>
      </w:r>
      <w:r w:rsidR="00992F44" w:rsidRPr="00532EDE">
        <w:rPr>
          <w:sz w:val="18"/>
          <w:szCs w:val="18"/>
          <w:u w:val="single"/>
        </w:rPr>
        <w:fldChar w:fldCharType="begin">
          <w:ffData>
            <w:name w:val="Text89"/>
            <w:enabled/>
            <w:calcOnExit w:val="0"/>
            <w:helpText w:type="text" w:val="Type Employee's Emplid here"/>
            <w:statusText w:type="text" w:val="Type Employee's Emplid here"/>
            <w:textInput>
              <w:default w:val="Emplid"/>
              <w:maxLength w:val="7"/>
            </w:textInput>
          </w:ffData>
        </w:fldChar>
      </w:r>
      <w:bookmarkStart w:id="5" w:name="Text89"/>
      <w:r w:rsidR="00992F44" w:rsidRPr="00532EDE">
        <w:rPr>
          <w:sz w:val="18"/>
          <w:szCs w:val="18"/>
          <w:u w:val="single"/>
        </w:rPr>
        <w:instrText xml:space="preserve"> FORMTEXT </w:instrText>
      </w:r>
      <w:r w:rsidR="00992F44" w:rsidRPr="00532EDE">
        <w:rPr>
          <w:sz w:val="18"/>
          <w:szCs w:val="18"/>
          <w:u w:val="single"/>
        </w:rPr>
      </w:r>
      <w:r w:rsidR="00992F44" w:rsidRPr="00532EDE">
        <w:rPr>
          <w:sz w:val="18"/>
          <w:szCs w:val="18"/>
          <w:u w:val="single"/>
        </w:rPr>
        <w:fldChar w:fldCharType="separate"/>
      </w:r>
      <w:r w:rsidR="00992F44" w:rsidRPr="00532EDE">
        <w:rPr>
          <w:noProof/>
          <w:sz w:val="18"/>
          <w:szCs w:val="18"/>
          <w:u w:val="single"/>
        </w:rPr>
        <w:t>Emplid</w:t>
      </w:r>
      <w:r w:rsidR="00992F44" w:rsidRPr="00532EDE">
        <w:rPr>
          <w:sz w:val="18"/>
          <w:szCs w:val="18"/>
          <w:u w:val="single"/>
        </w:rPr>
        <w:fldChar w:fldCharType="end"/>
      </w:r>
      <w:bookmarkEnd w:id="5"/>
      <w:r w:rsidR="00992F44" w:rsidRPr="00532EDE">
        <w:rPr>
          <w:sz w:val="18"/>
          <w:szCs w:val="18"/>
        </w:rPr>
        <w:t>.</w:t>
      </w:r>
      <w:r w:rsidR="00440068">
        <w:rPr>
          <w:sz w:val="18"/>
          <w:szCs w:val="18"/>
        </w:rPr>
        <w:t xml:space="preserve">  This appointment is governed by the University System of Maryland Board of Regents (“USM BOR”) Policy on the </w:t>
      </w:r>
      <w:r w:rsidR="00440068" w:rsidRPr="00C14860">
        <w:rPr>
          <w:sz w:val="18"/>
          <w:szCs w:val="18"/>
        </w:rPr>
        <w:t>Employment</w:t>
      </w:r>
      <w:r w:rsidR="00440068">
        <w:rPr>
          <w:sz w:val="18"/>
          <w:szCs w:val="18"/>
        </w:rPr>
        <w:t xml:space="preserve"> of </w:t>
      </w:r>
      <w:r w:rsidR="00440068" w:rsidRPr="00C84940">
        <w:rPr>
          <w:sz w:val="18"/>
          <w:szCs w:val="18"/>
        </w:rPr>
        <w:t>Temporary</w:t>
      </w:r>
      <w:r w:rsidR="00440068">
        <w:rPr>
          <w:sz w:val="18"/>
          <w:szCs w:val="18"/>
        </w:rPr>
        <w:t xml:space="preserve"> Faculty (USM BOR Policy II-1.0</w:t>
      </w:r>
      <w:r w:rsidR="00C84940">
        <w:rPr>
          <w:sz w:val="18"/>
          <w:szCs w:val="18"/>
        </w:rPr>
        <w:t>6</w:t>
      </w:r>
      <w:r w:rsidR="00440068">
        <w:rPr>
          <w:sz w:val="18"/>
          <w:szCs w:val="18"/>
        </w:rPr>
        <w:t>).</w:t>
      </w:r>
    </w:p>
    <w:p w14:paraId="3752966D" w14:textId="77777777" w:rsidR="009C0617" w:rsidRDefault="009C0617">
      <w:pPr>
        <w:spacing w:line="360" w:lineRule="auto"/>
        <w:rPr>
          <w:b/>
          <w:bCs/>
          <w:sz w:val="20"/>
        </w:rPr>
      </w:pPr>
    </w:p>
    <w:p w14:paraId="76619F7F" w14:textId="77777777" w:rsidR="00AD7242" w:rsidRPr="00B56056" w:rsidRDefault="00AD7242">
      <w:pPr>
        <w:spacing w:line="360" w:lineRule="auto"/>
        <w:rPr>
          <w:b/>
          <w:bCs/>
          <w:sz w:val="18"/>
          <w:szCs w:val="18"/>
        </w:rPr>
      </w:pPr>
      <w:r w:rsidRPr="00B56056">
        <w:rPr>
          <w:b/>
          <w:bCs/>
          <w:sz w:val="18"/>
          <w:szCs w:val="18"/>
        </w:rPr>
        <w:t>1. Appointment and Position</w:t>
      </w:r>
    </w:p>
    <w:p w14:paraId="1A30CB6B" w14:textId="77777777" w:rsidR="00EE0017" w:rsidRPr="00B56056" w:rsidRDefault="00440068" w:rsidP="00992F4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</w:t>
      </w:r>
      <w:r w:rsidR="00F472F8" w:rsidRPr="00B56056">
        <w:rPr>
          <w:sz w:val="18"/>
          <w:szCs w:val="18"/>
        </w:rPr>
        <w:t xml:space="preserve"> UNIVER</w:t>
      </w:r>
      <w:r w:rsidR="00AD7242" w:rsidRPr="00B56056">
        <w:rPr>
          <w:sz w:val="18"/>
          <w:szCs w:val="18"/>
        </w:rPr>
        <w:t xml:space="preserve">SITY does hereby appoint the </w:t>
      </w:r>
      <w:r w:rsidR="00AD7242" w:rsidRPr="00C84940">
        <w:rPr>
          <w:sz w:val="18"/>
          <w:szCs w:val="18"/>
        </w:rPr>
        <w:t xml:space="preserve">TEMPORARY </w:t>
      </w:r>
      <w:r w:rsidR="00AD7242" w:rsidRPr="00B56056">
        <w:rPr>
          <w:sz w:val="18"/>
          <w:szCs w:val="18"/>
        </w:rPr>
        <w:t xml:space="preserve">FACULTY MEMBER as </w:t>
      </w:r>
      <w:r w:rsidR="003C4E1C" w:rsidRPr="00B5605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helpText w:type="text" w:val="Rank (e.g. ASST. PROF, LECTURER, ETC.)"/>
            <w:statusText w:type="text" w:val="Rank (e.g. ASST. PROF, LECTURER, ETC.)"/>
            <w:textInput>
              <w:default w:val="Rank (e.g. ASST. PROF, LECTURER, ETC.)"/>
            </w:textInput>
          </w:ffData>
        </w:fldChar>
      </w:r>
      <w:bookmarkStart w:id="6" w:name="Text7"/>
      <w:r w:rsidR="00AD7242" w:rsidRPr="00B56056">
        <w:rPr>
          <w:sz w:val="18"/>
          <w:szCs w:val="18"/>
          <w:u w:val="single"/>
        </w:rPr>
        <w:instrText xml:space="preserve"> FORMTEXT </w:instrText>
      </w:r>
      <w:r w:rsidR="003C4E1C" w:rsidRPr="00B56056">
        <w:rPr>
          <w:sz w:val="18"/>
          <w:szCs w:val="18"/>
          <w:u w:val="single"/>
        </w:rPr>
      </w:r>
      <w:r w:rsidR="003C4E1C" w:rsidRPr="00B56056">
        <w:rPr>
          <w:sz w:val="18"/>
          <w:szCs w:val="18"/>
          <w:u w:val="single"/>
        </w:rPr>
        <w:fldChar w:fldCharType="separate"/>
      </w:r>
      <w:r w:rsidR="00AD3376" w:rsidRPr="00B56056">
        <w:rPr>
          <w:noProof/>
          <w:sz w:val="18"/>
          <w:szCs w:val="18"/>
          <w:u w:val="single"/>
        </w:rPr>
        <w:t>Rank (e.g. ASST. PROF, LECTURER, ETC.)</w:t>
      </w:r>
      <w:r w:rsidR="003C4E1C" w:rsidRPr="00B56056">
        <w:rPr>
          <w:sz w:val="18"/>
          <w:szCs w:val="18"/>
          <w:u w:val="single"/>
        </w:rPr>
        <w:fldChar w:fldCharType="end"/>
      </w:r>
      <w:bookmarkEnd w:id="6"/>
      <w:r w:rsidR="00AD7242" w:rsidRPr="00B56056">
        <w:rPr>
          <w:sz w:val="18"/>
          <w:szCs w:val="18"/>
        </w:rPr>
        <w:t xml:space="preserve"> of </w:t>
      </w:r>
      <w:r w:rsidR="003C4E1C" w:rsidRPr="00B5605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helpText w:type="text" w:val="Discipline"/>
            <w:statusText w:type="text" w:val="Discipline"/>
            <w:textInput>
              <w:default w:val="Discipline"/>
            </w:textInput>
          </w:ffData>
        </w:fldChar>
      </w:r>
      <w:bookmarkStart w:id="7" w:name="Text8"/>
      <w:r w:rsidR="00AD7242" w:rsidRPr="00B56056">
        <w:rPr>
          <w:sz w:val="18"/>
          <w:szCs w:val="18"/>
          <w:u w:val="single"/>
        </w:rPr>
        <w:instrText xml:space="preserve"> FORMTEXT </w:instrText>
      </w:r>
      <w:r w:rsidR="003C4E1C" w:rsidRPr="00B56056">
        <w:rPr>
          <w:sz w:val="18"/>
          <w:szCs w:val="18"/>
          <w:u w:val="single"/>
        </w:rPr>
      </w:r>
      <w:r w:rsidR="003C4E1C" w:rsidRPr="00B56056">
        <w:rPr>
          <w:sz w:val="18"/>
          <w:szCs w:val="18"/>
          <w:u w:val="single"/>
        </w:rPr>
        <w:fldChar w:fldCharType="separate"/>
      </w:r>
      <w:r w:rsidR="00AD3376" w:rsidRPr="00B56056">
        <w:rPr>
          <w:noProof/>
          <w:sz w:val="18"/>
          <w:szCs w:val="18"/>
          <w:u w:val="single"/>
        </w:rPr>
        <w:t>Discipline</w:t>
      </w:r>
      <w:r w:rsidR="003C4E1C" w:rsidRPr="00B56056">
        <w:rPr>
          <w:sz w:val="18"/>
          <w:szCs w:val="18"/>
          <w:u w:val="single"/>
        </w:rPr>
        <w:fldChar w:fldCharType="end"/>
      </w:r>
      <w:bookmarkEnd w:id="7"/>
      <w:r w:rsidR="00AD7242" w:rsidRPr="00B56056">
        <w:rPr>
          <w:sz w:val="18"/>
          <w:szCs w:val="18"/>
        </w:rPr>
        <w:t xml:space="preserve"> to teach for </w:t>
      </w:r>
      <w:r>
        <w:rPr>
          <w:sz w:val="18"/>
          <w:szCs w:val="18"/>
        </w:rPr>
        <w:t xml:space="preserve">the </w:t>
      </w:r>
      <w:r w:rsidR="00AD7242" w:rsidRPr="00B56056">
        <w:rPr>
          <w:sz w:val="18"/>
          <w:szCs w:val="18"/>
        </w:rPr>
        <w:t xml:space="preserve">UNIVERSITY from </w:t>
      </w:r>
      <w:bookmarkStart w:id="8" w:name="Text90"/>
      <w:r w:rsidR="00620F90" w:rsidRPr="00B56056">
        <w:rPr>
          <w:sz w:val="18"/>
          <w:szCs w:val="18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620F90" w:rsidRPr="00B56056">
        <w:rPr>
          <w:sz w:val="18"/>
          <w:szCs w:val="18"/>
          <w:u w:val="single"/>
        </w:rPr>
        <w:instrText xml:space="preserve"> FORMTEXT </w:instrText>
      </w:r>
      <w:r w:rsidR="00620F90" w:rsidRPr="00B56056">
        <w:rPr>
          <w:sz w:val="18"/>
          <w:szCs w:val="18"/>
          <w:u w:val="single"/>
        </w:rPr>
      </w:r>
      <w:r w:rsidR="00620F90" w:rsidRPr="00B56056">
        <w:rPr>
          <w:sz w:val="18"/>
          <w:szCs w:val="18"/>
          <w:u w:val="single"/>
        </w:rPr>
        <w:fldChar w:fldCharType="separate"/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sz w:val="18"/>
          <w:szCs w:val="18"/>
          <w:u w:val="single"/>
        </w:rPr>
        <w:fldChar w:fldCharType="end"/>
      </w:r>
      <w:bookmarkEnd w:id="8"/>
      <w:r w:rsidR="00AD7242" w:rsidRPr="00B56056">
        <w:rPr>
          <w:sz w:val="18"/>
          <w:szCs w:val="18"/>
        </w:rPr>
        <w:t xml:space="preserve"> to</w:t>
      </w:r>
      <w:r w:rsidR="00F4773D" w:rsidRPr="00B56056">
        <w:rPr>
          <w:sz w:val="18"/>
          <w:szCs w:val="18"/>
        </w:rPr>
        <w:t xml:space="preserve"> </w:t>
      </w:r>
      <w:bookmarkStart w:id="9" w:name="Text91"/>
      <w:r w:rsidR="00620F90" w:rsidRPr="00B56056">
        <w:rPr>
          <w:sz w:val="18"/>
          <w:szCs w:val="18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620F90" w:rsidRPr="00B56056">
        <w:rPr>
          <w:sz w:val="18"/>
          <w:szCs w:val="18"/>
          <w:u w:val="single"/>
        </w:rPr>
        <w:instrText xml:space="preserve"> FORMTEXT </w:instrText>
      </w:r>
      <w:r w:rsidR="00620F90" w:rsidRPr="00B56056">
        <w:rPr>
          <w:sz w:val="18"/>
          <w:szCs w:val="18"/>
          <w:u w:val="single"/>
        </w:rPr>
      </w:r>
      <w:r w:rsidR="00620F90" w:rsidRPr="00B56056">
        <w:rPr>
          <w:sz w:val="18"/>
          <w:szCs w:val="18"/>
          <w:u w:val="single"/>
        </w:rPr>
        <w:fldChar w:fldCharType="separate"/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noProof/>
          <w:sz w:val="18"/>
          <w:szCs w:val="18"/>
          <w:u w:val="single"/>
        </w:rPr>
        <w:t> </w:t>
      </w:r>
      <w:r w:rsidR="00620F90" w:rsidRPr="00B56056">
        <w:rPr>
          <w:sz w:val="18"/>
          <w:szCs w:val="18"/>
          <w:u w:val="single"/>
        </w:rPr>
        <w:fldChar w:fldCharType="end"/>
      </w:r>
      <w:bookmarkEnd w:id="9"/>
      <w:r w:rsidR="00AD7242" w:rsidRPr="00B56056">
        <w:rPr>
          <w:sz w:val="18"/>
          <w:szCs w:val="18"/>
        </w:rPr>
        <w:t xml:space="preserve"> (the </w:t>
      </w:r>
      <w:r>
        <w:rPr>
          <w:sz w:val="18"/>
          <w:szCs w:val="18"/>
        </w:rPr>
        <w:t xml:space="preserve">contract </w:t>
      </w:r>
      <w:r w:rsidR="00AD7242" w:rsidRPr="00B56056">
        <w:rPr>
          <w:sz w:val="18"/>
          <w:szCs w:val="18"/>
        </w:rPr>
        <w:t>termination date).</w:t>
      </w:r>
      <w:r w:rsidR="00B0774A" w:rsidRPr="00B56056">
        <w:rPr>
          <w:sz w:val="18"/>
          <w:szCs w:val="18"/>
        </w:rPr>
        <w:t xml:space="preserve"> </w:t>
      </w:r>
      <w:r w:rsidR="004D1B22" w:rsidRPr="00B56056">
        <w:rPr>
          <w:sz w:val="18"/>
          <w:szCs w:val="18"/>
        </w:rPr>
        <w:t xml:space="preserve">The </w:t>
      </w:r>
      <w:r w:rsidR="004D1B22" w:rsidRPr="00C84940">
        <w:rPr>
          <w:sz w:val="18"/>
          <w:szCs w:val="18"/>
        </w:rPr>
        <w:t xml:space="preserve">TEMPORARY </w:t>
      </w:r>
      <w:r w:rsidR="004D1B22" w:rsidRPr="00B56056">
        <w:rPr>
          <w:sz w:val="18"/>
          <w:szCs w:val="18"/>
        </w:rPr>
        <w:t xml:space="preserve">FACULTY </w:t>
      </w:r>
      <w:r w:rsidR="00EE0017" w:rsidRPr="00B56056">
        <w:rPr>
          <w:sz w:val="18"/>
          <w:szCs w:val="18"/>
        </w:rPr>
        <w:t>MEMBER must be available to resolve any classroom-related issues resulting during this contract period.</w:t>
      </w:r>
      <w:r w:rsidR="00442299" w:rsidRPr="00B56056">
        <w:rPr>
          <w:sz w:val="18"/>
          <w:szCs w:val="18"/>
        </w:rPr>
        <w:t xml:space="preserve">  At the conclusion of the semester, a performance evaluation will be conducted per the guidelines of </w:t>
      </w:r>
      <w:r>
        <w:rPr>
          <w:sz w:val="18"/>
          <w:szCs w:val="18"/>
        </w:rPr>
        <w:t xml:space="preserve">USM </w:t>
      </w:r>
      <w:r w:rsidR="00442299" w:rsidRPr="00B56056">
        <w:rPr>
          <w:sz w:val="18"/>
          <w:szCs w:val="18"/>
        </w:rPr>
        <w:t>BOR Policy II-1.20 (see Faculty Handbook, Chapter 2).</w:t>
      </w:r>
    </w:p>
    <w:p w14:paraId="5CF87A26" w14:textId="77777777" w:rsidR="00F23A8B" w:rsidRPr="00B56056" w:rsidRDefault="00F23A8B" w:rsidP="00265DBD">
      <w:pPr>
        <w:spacing w:line="360" w:lineRule="auto"/>
        <w:rPr>
          <w:sz w:val="18"/>
          <w:szCs w:val="18"/>
        </w:rPr>
      </w:pPr>
    </w:p>
    <w:p w14:paraId="4372D913" w14:textId="77777777" w:rsidR="00253C5C" w:rsidRPr="00B56056" w:rsidRDefault="00E458F0" w:rsidP="00265DBD">
      <w:pPr>
        <w:spacing w:line="360" w:lineRule="auto"/>
        <w:rPr>
          <w:sz w:val="18"/>
          <w:szCs w:val="18"/>
        </w:rPr>
      </w:pPr>
      <w:r w:rsidRPr="00B56056">
        <w:rPr>
          <w:sz w:val="18"/>
          <w:szCs w:val="18"/>
        </w:rPr>
        <w:t xml:space="preserve">Department </w:t>
      </w:r>
      <w:r w:rsidR="006A7278">
        <w:rPr>
          <w:sz w:val="18"/>
          <w:szCs w:val="18"/>
        </w:rPr>
        <w:t>Code</w:t>
      </w:r>
      <w:r w:rsidRPr="00B56056">
        <w:rPr>
          <w:sz w:val="18"/>
          <w:szCs w:val="18"/>
        </w:rPr>
        <w:t xml:space="preserve"> </w:t>
      </w:r>
      <w:r w:rsidRPr="00B56056">
        <w:rPr>
          <w:b/>
          <w:sz w:val="18"/>
          <w:szCs w:val="18"/>
        </w:rPr>
        <w:t>OR</w:t>
      </w:r>
      <w:r w:rsidRPr="00B56056">
        <w:rPr>
          <w:sz w:val="18"/>
          <w:szCs w:val="18"/>
        </w:rPr>
        <w:t xml:space="preserve"> </w:t>
      </w:r>
      <w:r w:rsidR="00EE0017" w:rsidRPr="00B56056">
        <w:rPr>
          <w:sz w:val="18"/>
          <w:szCs w:val="18"/>
        </w:rPr>
        <w:t>Source of Funds:</w:t>
      </w:r>
      <w:r w:rsidRPr="00B56056">
        <w:rPr>
          <w:sz w:val="18"/>
          <w:szCs w:val="18"/>
        </w:rPr>
        <w:t xml:space="preserve"> </w:t>
      </w:r>
      <w:r w:rsidRPr="00B56056">
        <w:rPr>
          <w:sz w:val="18"/>
          <w:szCs w:val="18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B56056">
        <w:rPr>
          <w:sz w:val="18"/>
          <w:szCs w:val="18"/>
          <w:u w:val="single"/>
        </w:rPr>
        <w:instrText xml:space="preserve"> FORMTEXT </w:instrText>
      </w:r>
      <w:r w:rsidRPr="00B56056">
        <w:rPr>
          <w:sz w:val="18"/>
          <w:szCs w:val="18"/>
          <w:u w:val="single"/>
        </w:rPr>
      </w:r>
      <w:r w:rsidRPr="00B56056">
        <w:rPr>
          <w:sz w:val="18"/>
          <w:szCs w:val="18"/>
          <w:u w:val="single"/>
        </w:rPr>
        <w:fldChar w:fldCharType="separate"/>
      </w:r>
      <w:r w:rsidRPr="00B56056">
        <w:rPr>
          <w:noProof/>
          <w:sz w:val="18"/>
          <w:szCs w:val="18"/>
          <w:u w:val="single"/>
        </w:rPr>
        <w:t> </w:t>
      </w:r>
      <w:r w:rsidRPr="00B56056">
        <w:rPr>
          <w:noProof/>
          <w:sz w:val="18"/>
          <w:szCs w:val="18"/>
          <w:u w:val="single"/>
        </w:rPr>
        <w:t> </w:t>
      </w:r>
      <w:r w:rsidRPr="00B56056">
        <w:rPr>
          <w:noProof/>
          <w:sz w:val="18"/>
          <w:szCs w:val="18"/>
          <w:u w:val="single"/>
        </w:rPr>
        <w:t> </w:t>
      </w:r>
      <w:r w:rsidRPr="00B56056">
        <w:rPr>
          <w:noProof/>
          <w:sz w:val="18"/>
          <w:szCs w:val="18"/>
          <w:u w:val="single"/>
        </w:rPr>
        <w:t> </w:t>
      </w:r>
      <w:r w:rsidRPr="00B56056">
        <w:rPr>
          <w:noProof/>
          <w:sz w:val="18"/>
          <w:szCs w:val="18"/>
          <w:u w:val="single"/>
        </w:rPr>
        <w:t> </w:t>
      </w:r>
      <w:r w:rsidRPr="00B56056">
        <w:rPr>
          <w:sz w:val="18"/>
          <w:szCs w:val="18"/>
          <w:u w:val="single"/>
        </w:rPr>
        <w:fldChar w:fldCharType="end"/>
      </w:r>
      <w:r w:rsidRPr="00B56056">
        <w:rPr>
          <w:sz w:val="18"/>
          <w:szCs w:val="18"/>
        </w:rPr>
        <w:t xml:space="preserve"> </w:t>
      </w:r>
    </w:p>
    <w:p w14:paraId="27FE7C81" w14:textId="77777777" w:rsidR="009C0617" w:rsidRPr="00B56056" w:rsidRDefault="009C0617" w:rsidP="00265DBD">
      <w:pPr>
        <w:spacing w:line="360" w:lineRule="auto"/>
        <w:rPr>
          <w:b/>
          <w:bCs/>
          <w:sz w:val="18"/>
          <w:szCs w:val="18"/>
        </w:rPr>
      </w:pPr>
    </w:p>
    <w:p w14:paraId="68FB2918" w14:textId="77777777" w:rsidR="00AD7242" w:rsidRPr="00B56056" w:rsidRDefault="00AD7242" w:rsidP="00265DBD">
      <w:pPr>
        <w:spacing w:line="360" w:lineRule="auto"/>
        <w:rPr>
          <w:b/>
          <w:bCs/>
          <w:sz w:val="18"/>
          <w:szCs w:val="18"/>
        </w:rPr>
      </w:pPr>
      <w:r w:rsidRPr="00B56056">
        <w:rPr>
          <w:b/>
          <w:bCs/>
          <w:sz w:val="18"/>
          <w:szCs w:val="18"/>
        </w:rPr>
        <w:t>2. General Conditions</w:t>
      </w:r>
    </w:p>
    <w:p w14:paraId="06645B75" w14:textId="77777777" w:rsidR="00AD7242" w:rsidRPr="00B56056" w:rsidRDefault="00AD7242">
      <w:pPr>
        <w:spacing w:line="360" w:lineRule="auto"/>
        <w:rPr>
          <w:sz w:val="18"/>
          <w:szCs w:val="18"/>
        </w:rPr>
      </w:pPr>
      <w:r w:rsidRPr="00B56056">
        <w:rPr>
          <w:b/>
          <w:bCs/>
          <w:sz w:val="18"/>
          <w:szCs w:val="18"/>
        </w:rPr>
        <w:tab/>
      </w:r>
      <w:r w:rsidRPr="00B56056">
        <w:rPr>
          <w:sz w:val="18"/>
          <w:szCs w:val="18"/>
        </w:rPr>
        <w:t>The teaching assignment is as follows:</w:t>
      </w:r>
    </w:p>
    <w:tbl>
      <w:tblPr>
        <w:tblW w:w="10567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54"/>
        <w:gridCol w:w="2440"/>
        <w:gridCol w:w="1053"/>
        <w:gridCol w:w="1832"/>
        <w:gridCol w:w="1388"/>
      </w:tblGrid>
      <w:tr w:rsidR="00610C8F" w:rsidRPr="00610C8F" w14:paraId="7F386F2F" w14:textId="77777777" w:rsidTr="00C20F3F">
        <w:trPr>
          <w:trHeight w:val="397"/>
        </w:trPr>
        <w:tc>
          <w:tcPr>
            <w:tcW w:w="385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53E5" w14:textId="77777777" w:rsidR="00024979" w:rsidRDefault="00440068" w:rsidP="00610C8F">
            <w:pPr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DEPARTMENT</w:t>
            </w:r>
            <w:r w:rsidR="00610C8F" w:rsidRPr="00610C8F">
              <w:rPr>
                <w:b/>
                <w:bCs/>
                <w:sz w:val="12"/>
              </w:rPr>
              <w:t xml:space="preserve"> CODE, COURSE NO., SECTION NO., </w:t>
            </w:r>
          </w:p>
          <w:p w14:paraId="74406176" w14:textId="77777777" w:rsidR="00610C8F" w:rsidRPr="00610C8F" w:rsidRDefault="00610C8F" w:rsidP="00610C8F">
            <w:pPr>
              <w:jc w:val="center"/>
              <w:rPr>
                <w:b/>
                <w:bCs/>
                <w:sz w:val="12"/>
              </w:rPr>
            </w:pPr>
            <w:r w:rsidRPr="00610C8F">
              <w:rPr>
                <w:b/>
                <w:bCs/>
                <w:sz w:val="12"/>
              </w:rPr>
              <w:t>COURSE TITLE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3EF" w14:textId="77777777" w:rsidR="00610C8F" w:rsidRPr="00610C8F" w:rsidRDefault="00610C8F" w:rsidP="00610C8F">
            <w:pPr>
              <w:jc w:val="center"/>
              <w:rPr>
                <w:b/>
                <w:bCs/>
                <w:sz w:val="12"/>
              </w:rPr>
            </w:pPr>
          </w:p>
          <w:p w14:paraId="318612A2" w14:textId="77777777" w:rsidR="00610C8F" w:rsidRPr="00610C8F" w:rsidRDefault="00610C8F" w:rsidP="00610C8F">
            <w:pPr>
              <w:jc w:val="center"/>
              <w:rPr>
                <w:b/>
                <w:bCs/>
                <w:sz w:val="12"/>
              </w:rPr>
            </w:pPr>
            <w:r w:rsidRPr="00610C8F">
              <w:rPr>
                <w:b/>
                <w:bCs/>
                <w:sz w:val="12"/>
              </w:rPr>
              <w:t xml:space="preserve"> </w:t>
            </w:r>
          </w:p>
          <w:p w14:paraId="7F859F86" w14:textId="77777777" w:rsidR="00610C8F" w:rsidRPr="00610C8F" w:rsidRDefault="00610C8F" w:rsidP="00610C8F">
            <w:pPr>
              <w:jc w:val="center"/>
              <w:rPr>
                <w:b/>
                <w:bCs/>
                <w:sz w:val="16"/>
                <w:szCs w:val="16"/>
              </w:rPr>
            </w:pPr>
            <w:r w:rsidRPr="00610C8F">
              <w:rPr>
                <w:b/>
                <w:bCs/>
                <w:sz w:val="12"/>
              </w:rPr>
              <w:t xml:space="preserve">CHECK </w:t>
            </w:r>
            <w:r w:rsidRPr="00610C8F">
              <w:rPr>
                <w:b/>
                <w:bCs/>
                <w:sz w:val="12"/>
                <w:u w:val="single"/>
              </w:rPr>
              <w:t>ONE</w:t>
            </w:r>
            <w:r w:rsidRPr="00610C8F">
              <w:rPr>
                <w:b/>
                <w:bCs/>
                <w:sz w:val="12"/>
              </w:rPr>
              <w:t xml:space="preserve"> FOR EACH COURSE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D3E" w14:textId="77777777" w:rsidR="00610C8F" w:rsidRPr="00610C8F" w:rsidRDefault="00610C8F" w:rsidP="00610C8F">
            <w:pPr>
              <w:jc w:val="center"/>
              <w:rPr>
                <w:b/>
                <w:bCs/>
                <w:sz w:val="12"/>
              </w:rPr>
            </w:pPr>
          </w:p>
          <w:p w14:paraId="44DF9D36" w14:textId="77777777" w:rsidR="00610C8F" w:rsidRPr="00610C8F" w:rsidRDefault="00610C8F" w:rsidP="00610C8F">
            <w:pPr>
              <w:jc w:val="center"/>
              <w:rPr>
                <w:b/>
                <w:bCs/>
                <w:sz w:val="12"/>
              </w:rPr>
            </w:pPr>
          </w:p>
          <w:p w14:paraId="519F0AB7" w14:textId="77777777" w:rsidR="00610C8F" w:rsidRPr="00610C8F" w:rsidRDefault="00610C8F" w:rsidP="00610C8F">
            <w:pPr>
              <w:jc w:val="center"/>
              <w:rPr>
                <w:b/>
                <w:bCs/>
                <w:sz w:val="12"/>
              </w:rPr>
            </w:pPr>
            <w:r w:rsidRPr="00610C8F">
              <w:rPr>
                <w:b/>
                <w:bCs/>
                <w:sz w:val="12"/>
              </w:rPr>
              <w:t xml:space="preserve">NUMBER OF </w:t>
            </w:r>
          </w:p>
          <w:p w14:paraId="5D6AF01C" w14:textId="77777777" w:rsidR="00610C8F" w:rsidRPr="00610C8F" w:rsidRDefault="00610C8F" w:rsidP="00610C8F">
            <w:pPr>
              <w:jc w:val="center"/>
              <w:rPr>
                <w:b/>
                <w:bCs/>
                <w:sz w:val="12"/>
              </w:rPr>
            </w:pPr>
            <w:r w:rsidRPr="00610C8F">
              <w:rPr>
                <w:b/>
                <w:bCs/>
                <w:sz w:val="12"/>
              </w:rPr>
              <w:t>HOURS</w:t>
            </w:r>
          </w:p>
          <w:p w14:paraId="6A8A5602" w14:textId="77777777" w:rsidR="00610C8F" w:rsidRPr="00610C8F" w:rsidRDefault="00610C8F" w:rsidP="00610C8F">
            <w:pPr>
              <w:rPr>
                <w:b/>
                <w:bCs/>
                <w:sz w:val="12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283E2" w14:textId="77777777" w:rsidR="00610C8F" w:rsidRPr="00610C8F" w:rsidRDefault="00610C8F" w:rsidP="00C20F3F">
            <w:pPr>
              <w:jc w:val="center"/>
              <w:rPr>
                <w:b/>
                <w:bCs/>
                <w:sz w:val="12"/>
              </w:rPr>
            </w:pPr>
            <w:r w:rsidRPr="00610C8F">
              <w:rPr>
                <w:b/>
                <w:bCs/>
                <w:sz w:val="12"/>
              </w:rPr>
              <w:t>MAXIMUM $ AMOUNT PAID</w:t>
            </w:r>
            <w:r w:rsidR="00C20F3F">
              <w:rPr>
                <w:b/>
                <w:bCs/>
                <w:sz w:val="12"/>
              </w:rPr>
              <w:t xml:space="preserve"> </w:t>
            </w:r>
            <w:r w:rsidRPr="00610C8F">
              <w:rPr>
                <w:b/>
                <w:bCs/>
                <w:sz w:val="12"/>
              </w:rPr>
              <w:t>PER COURSE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95A6A4A" w14:textId="77777777" w:rsidR="00610C8F" w:rsidRPr="00610C8F" w:rsidRDefault="00610C8F" w:rsidP="00610C8F">
            <w:pPr>
              <w:jc w:val="center"/>
              <w:rPr>
                <w:b/>
                <w:bCs/>
                <w:sz w:val="16"/>
                <w:szCs w:val="16"/>
              </w:rPr>
            </w:pPr>
            <w:r w:rsidRPr="00610C8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CAC7604" w14:textId="77777777" w:rsidR="00610C8F" w:rsidRPr="00610C8F" w:rsidRDefault="00C20F3F" w:rsidP="00610C8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NUMBER OF STUDENTS IN EACH COURSE</w:t>
            </w:r>
          </w:p>
        </w:tc>
      </w:tr>
      <w:tr w:rsidR="00610C8F" w:rsidRPr="00610C8F" w14:paraId="0F234518" w14:textId="77777777" w:rsidTr="00C20F3F">
        <w:trPr>
          <w:trHeight w:val="397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6878" w14:textId="77777777" w:rsidR="00610C8F" w:rsidRPr="00610C8F" w:rsidRDefault="00610C8F" w:rsidP="00610C8F">
            <w:pPr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9F3" w14:textId="77777777" w:rsidR="00610C8F" w:rsidRPr="00610C8F" w:rsidRDefault="0088265A" w:rsidP="0061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8403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1B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</w:t>
            </w:r>
            <w:r w:rsidR="00610C8F" w:rsidRPr="00610C8F">
              <w:rPr>
                <w:sz w:val="16"/>
                <w:szCs w:val="16"/>
              </w:rPr>
              <w:t>CREDIT HOURS</w:t>
            </w:r>
          </w:p>
          <w:p w14:paraId="571B1E9F" w14:textId="77777777" w:rsidR="00610C8F" w:rsidRPr="00610C8F" w:rsidRDefault="0088265A" w:rsidP="0061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181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</w:t>
            </w:r>
            <w:r w:rsidR="00610C8F" w:rsidRPr="00610C8F">
              <w:rPr>
                <w:sz w:val="16"/>
                <w:szCs w:val="16"/>
              </w:rPr>
              <w:t>CONTACT HOURS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074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C920D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BC361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</w:p>
        </w:tc>
      </w:tr>
      <w:tr w:rsidR="00610C8F" w:rsidRPr="00610C8F" w14:paraId="4EC068BE" w14:textId="77777777" w:rsidTr="00C20F3F">
        <w:trPr>
          <w:trHeight w:val="397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FED" w14:textId="77777777" w:rsidR="00610C8F" w:rsidRPr="00610C8F" w:rsidRDefault="00610C8F" w:rsidP="00610C8F">
            <w:pPr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881" w14:textId="77777777" w:rsidR="00610C8F" w:rsidRPr="00610C8F" w:rsidRDefault="0088265A" w:rsidP="0061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468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</w:t>
            </w:r>
            <w:r w:rsidR="00610C8F" w:rsidRPr="00610C8F">
              <w:rPr>
                <w:sz w:val="16"/>
                <w:szCs w:val="16"/>
              </w:rPr>
              <w:t>CREDIT HOURS</w:t>
            </w:r>
          </w:p>
          <w:p w14:paraId="5A8B0BCC" w14:textId="77777777" w:rsidR="00610C8F" w:rsidRPr="00610C8F" w:rsidRDefault="0088265A" w:rsidP="0061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6710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</w:t>
            </w:r>
            <w:r w:rsidR="00610C8F" w:rsidRPr="00610C8F">
              <w:rPr>
                <w:sz w:val="16"/>
                <w:szCs w:val="16"/>
              </w:rPr>
              <w:t>CONTACT HOURS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7045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FD4C4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24AE8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</w:p>
        </w:tc>
      </w:tr>
      <w:tr w:rsidR="00610C8F" w:rsidRPr="00610C8F" w14:paraId="42A980F1" w14:textId="77777777" w:rsidTr="00C20F3F">
        <w:trPr>
          <w:trHeight w:val="397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F48" w14:textId="77777777" w:rsidR="00610C8F" w:rsidRPr="00610C8F" w:rsidRDefault="00610C8F" w:rsidP="00610C8F">
            <w:pPr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A54" w14:textId="77777777" w:rsidR="00610C8F" w:rsidRPr="00610C8F" w:rsidRDefault="0088265A" w:rsidP="0061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71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</w:t>
            </w:r>
            <w:r w:rsidR="00610C8F" w:rsidRPr="00610C8F">
              <w:rPr>
                <w:sz w:val="16"/>
                <w:szCs w:val="16"/>
              </w:rPr>
              <w:t>CREDIT HOURS</w:t>
            </w:r>
          </w:p>
          <w:p w14:paraId="4C9334F1" w14:textId="77777777" w:rsidR="00610C8F" w:rsidRPr="00610C8F" w:rsidRDefault="0088265A" w:rsidP="00610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163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</w:t>
            </w:r>
            <w:r w:rsidR="00610C8F" w:rsidRPr="00610C8F">
              <w:rPr>
                <w:sz w:val="16"/>
                <w:szCs w:val="16"/>
              </w:rPr>
              <w:t>CONTACT HOURS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E5E1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9CAE5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98B16" w14:textId="77777777" w:rsidR="00610C8F" w:rsidRPr="00610C8F" w:rsidRDefault="00610C8F" w:rsidP="00610C8F">
            <w:pPr>
              <w:jc w:val="center"/>
              <w:rPr>
                <w:sz w:val="16"/>
                <w:szCs w:val="16"/>
              </w:rPr>
            </w:pPr>
            <w:r w:rsidRPr="00610C8F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0C8F">
              <w:rPr>
                <w:sz w:val="16"/>
                <w:szCs w:val="16"/>
              </w:rPr>
              <w:instrText xml:space="preserve"> FORMTEXT </w:instrText>
            </w:r>
            <w:r w:rsidRPr="00610C8F">
              <w:rPr>
                <w:sz w:val="16"/>
                <w:szCs w:val="16"/>
              </w:rPr>
            </w:r>
            <w:r w:rsidRPr="00610C8F">
              <w:rPr>
                <w:sz w:val="16"/>
                <w:szCs w:val="16"/>
              </w:rPr>
              <w:fldChar w:fldCharType="separate"/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noProof/>
                <w:sz w:val="16"/>
                <w:szCs w:val="16"/>
              </w:rPr>
              <w:t> </w:t>
            </w:r>
            <w:r w:rsidRPr="00610C8F">
              <w:rPr>
                <w:sz w:val="16"/>
                <w:szCs w:val="16"/>
              </w:rPr>
              <w:fldChar w:fldCharType="end"/>
            </w:r>
          </w:p>
        </w:tc>
      </w:tr>
    </w:tbl>
    <w:p w14:paraId="7BC46EFF" w14:textId="77777777" w:rsidR="00253C5C" w:rsidRDefault="004D1C25" w:rsidP="004D1C25">
      <w:pPr>
        <w:rPr>
          <w:sz w:val="20"/>
          <w:szCs w:val="20"/>
        </w:rPr>
      </w:pPr>
      <w:r w:rsidRPr="004D1C25">
        <w:rPr>
          <w:sz w:val="20"/>
          <w:szCs w:val="20"/>
        </w:rPr>
        <w:t>Number of students in each course reflects the course capacity. Course capacities may be adjusted based on student demand and space available.</w:t>
      </w:r>
    </w:p>
    <w:p w14:paraId="39E3177C" w14:textId="77777777" w:rsidR="004D1C25" w:rsidRPr="004D1C25" w:rsidRDefault="004D1C25" w:rsidP="004D1C25">
      <w:pPr>
        <w:rPr>
          <w:sz w:val="20"/>
          <w:szCs w:val="20"/>
        </w:rPr>
      </w:pPr>
    </w:p>
    <w:p w14:paraId="5808CAC9" w14:textId="77777777" w:rsidR="00EE2031" w:rsidRDefault="00EE2031" w:rsidP="00EE2031">
      <w:pPr>
        <w:spacing w:line="360" w:lineRule="auto"/>
        <w:rPr>
          <w:sz w:val="20"/>
          <w:szCs w:val="20"/>
        </w:rPr>
      </w:pPr>
      <w:r w:rsidRPr="004D2A44">
        <w:rPr>
          <w:sz w:val="20"/>
          <w:szCs w:val="20"/>
        </w:rPr>
        <w:t>The maximum total salary is $</w:t>
      </w:r>
      <w:r w:rsidRPr="004D2A44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4D2A44">
        <w:rPr>
          <w:sz w:val="20"/>
          <w:szCs w:val="20"/>
          <w:u w:val="single"/>
        </w:rPr>
        <w:instrText xml:space="preserve"> FORMTEXT </w:instrText>
      </w:r>
      <w:r w:rsidRPr="004D2A44">
        <w:rPr>
          <w:sz w:val="20"/>
          <w:szCs w:val="20"/>
          <w:u w:val="single"/>
        </w:rPr>
      </w:r>
      <w:r w:rsidRPr="004D2A44">
        <w:rPr>
          <w:sz w:val="20"/>
          <w:szCs w:val="20"/>
          <w:u w:val="single"/>
        </w:rPr>
        <w:fldChar w:fldCharType="separate"/>
      </w:r>
      <w:r w:rsidRPr="004D2A44">
        <w:rPr>
          <w:noProof/>
          <w:sz w:val="20"/>
          <w:szCs w:val="20"/>
          <w:u w:val="single"/>
        </w:rPr>
        <w:t> </w:t>
      </w:r>
      <w:r w:rsidRPr="004D2A44">
        <w:rPr>
          <w:noProof/>
          <w:sz w:val="20"/>
          <w:szCs w:val="20"/>
          <w:u w:val="single"/>
        </w:rPr>
        <w:t> </w:t>
      </w:r>
      <w:r w:rsidRPr="004D2A44">
        <w:rPr>
          <w:noProof/>
          <w:sz w:val="20"/>
          <w:szCs w:val="20"/>
          <w:u w:val="single"/>
        </w:rPr>
        <w:t> </w:t>
      </w:r>
      <w:r w:rsidRPr="004D2A44">
        <w:rPr>
          <w:noProof/>
          <w:sz w:val="20"/>
          <w:szCs w:val="20"/>
          <w:u w:val="single"/>
        </w:rPr>
        <w:t> </w:t>
      </w:r>
      <w:r w:rsidRPr="004D2A44">
        <w:rPr>
          <w:noProof/>
          <w:sz w:val="20"/>
          <w:szCs w:val="20"/>
          <w:u w:val="single"/>
        </w:rPr>
        <w:t> </w:t>
      </w:r>
      <w:r w:rsidRPr="004D2A44">
        <w:rPr>
          <w:sz w:val="20"/>
          <w:szCs w:val="20"/>
          <w:u w:val="single"/>
        </w:rPr>
        <w:fldChar w:fldCharType="end"/>
      </w:r>
      <w:bookmarkEnd w:id="16"/>
      <w:r>
        <w:rPr>
          <w:sz w:val="20"/>
          <w:szCs w:val="20"/>
          <w:u w:val="single"/>
        </w:rPr>
        <w:t>.</w:t>
      </w:r>
      <w:r w:rsidRPr="00735D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Payment options are as follows: (</w:t>
      </w:r>
      <w:r w:rsidRPr="00735DD9">
        <w:rPr>
          <w:i/>
          <w:sz w:val="20"/>
          <w:szCs w:val="20"/>
        </w:rPr>
        <w:t>You must choose one</w:t>
      </w:r>
      <w:r>
        <w:rPr>
          <w:sz w:val="20"/>
          <w:szCs w:val="20"/>
        </w:rPr>
        <w:t>)</w:t>
      </w:r>
      <w:r w:rsidRPr="004D2A44">
        <w:rPr>
          <w:sz w:val="20"/>
          <w:szCs w:val="20"/>
        </w:rPr>
        <w:t xml:space="preserve"> </w:t>
      </w:r>
    </w:p>
    <w:p w14:paraId="64585995" w14:textId="77777777" w:rsidR="00EE2031" w:rsidRPr="00735DD9" w:rsidRDefault="006E20C1" w:rsidP="00EE2031">
      <w:pPr>
        <w:rPr>
          <w:sz w:val="20"/>
          <w:szCs w:val="20"/>
        </w:rPr>
      </w:pPr>
      <w:sdt>
        <w:sdtPr>
          <w:rPr>
            <w:sz w:val="16"/>
            <w:szCs w:val="16"/>
          </w:rPr>
          <w:id w:val="38746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03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E2031">
        <w:rPr>
          <w:sz w:val="16"/>
          <w:szCs w:val="16"/>
        </w:rPr>
        <w:t xml:space="preserve">   </w:t>
      </w:r>
      <w:r w:rsidR="00EE2031" w:rsidRPr="00735DD9">
        <w:rPr>
          <w:sz w:val="20"/>
          <w:szCs w:val="20"/>
        </w:rPr>
        <w:t>One lump sum (to be paid at the end of the contract period)</w:t>
      </w:r>
    </w:p>
    <w:p w14:paraId="2C719DCB" w14:textId="49D42B23" w:rsidR="00EE2031" w:rsidRPr="00735DD9" w:rsidDel="002E1969" w:rsidRDefault="006E20C1" w:rsidP="00EE2031">
      <w:pPr>
        <w:rPr>
          <w:del w:id="17" w:author="Tara Smith" w:date="2024-04-11T13:30:00Z"/>
          <w:sz w:val="20"/>
          <w:szCs w:val="20"/>
        </w:rPr>
      </w:pPr>
      <w:customXmlDelRangeStart w:id="18" w:author="Tara Smith" w:date="2024-04-11T13:30:00Z"/>
      <w:sdt>
        <w:sdtPr>
          <w:rPr>
            <w:sz w:val="16"/>
            <w:szCs w:val="16"/>
          </w:rPr>
          <w:id w:val="-8577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18"/>
          <w:del w:id="19" w:author="Tara Smith" w:date="2024-04-11T13:30:00Z">
            <w:r w:rsidR="00EE2031" w:rsidDel="002E1969">
              <w:rPr>
                <w:rFonts w:ascii="MS Gothic" w:eastAsia="MS Gothic" w:hAnsi="MS Gothic" w:hint="eastAsia"/>
                <w:sz w:val="16"/>
                <w:szCs w:val="16"/>
              </w:rPr>
              <w:delText>☐</w:delText>
            </w:r>
          </w:del>
          <w:customXmlDelRangeStart w:id="20" w:author="Tara Smith" w:date="2024-04-11T13:30:00Z"/>
        </w:sdtContent>
      </w:sdt>
      <w:customXmlDelRangeEnd w:id="20"/>
      <w:del w:id="21" w:author="Tara Smith" w:date="2024-04-11T13:30:00Z">
        <w:r w:rsidR="00EE2031" w:rsidDel="002E1969">
          <w:rPr>
            <w:sz w:val="16"/>
            <w:szCs w:val="16"/>
          </w:rPr>
          <w:delText xml:space="preserve">   </w:delText>
        </w:r>
        <w:r w:rsidR="00EE2031" w:rsidRPr="00735DD9" w:rsidDel="002E1969">
          <w:rPr>
            <w:sz w:val="20"/>
            <w:szCs w:val="20"/>
          </w:rPr>
          <w:delText>Two equal installments (to be paid in the middle of the contract period and at the end of the contract period)</w:delText>
        </w:r>
      </w:del>
    </w:p>
    <w:p w14:paraId="1DBF4778" w14:textId="77777777" w:rsidR="00EE2031" w:rsidRPr="00735DD9" w:rsidRDefault="006E20C1" w:rsidP="00EE2031">
      <w:pPr>
        <w:rPr>
          <w:sz w:val="20"/>
          <w:szCs w:val="20"/>
        </w:rPr>
      </w:pPr>
      <w:sdt>
        <w:sdtPr>
          <w:rPr>
            <w:sz w:val="16"/>
            <w:szCs w:val="16"/>
          </w:rPr>
          <w:id w:val="-6528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03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E2031">
        <w:rPr>
          <w:sz w:val="16"/>
          <w:szCs w:val="16"/>
        </w:rPr>
        <w:t xml:space="preserve">   </w:t>
      </w:r>
      <w:r w:rsidR="00EE2031" w:rsidRPr="00735DD9">
        <w:rPr>
          <w:sz w:val="20"/>
          <w:szCs w:val="20"/>
        </w:rPr>
        <w:t>Bi-weekly payments (to be paid throughout the contract period</w:t>
      </w:r>
      <w:r w:rsidR="00EE2031">
        <w:rPr>
          <w:sz w:val="20"/>
          <w:szCs w:val="20"/>
        </w:rPr>
        <w:t>.</w:t>
      </w:r>
      <w:r w:rsidR="00EE2031" w:rsidRPr="00735DD9">
        <w:rPr>
          <w:sz w:val="20"/>
          <w:szCs w:val="20"/>
        </w:rPr>
        <w:t xml:space="preserve"> </w:t>
      </w:r>
      <w:r w:rsidR="00EE2031">
        <w:rPr>
          <w:sz w:val="20"/>
          <w:szCs w:val="20"/>
        </w:rPr>
        <w:t>Payment will begin no sooner than the first payroll date after Drop/Add</w:t>
      </w:r>
      <w:r w:rsidR="00EE2031" w:rsidRPr="00735DD9">
        <w:rPr>
          <w:sz w:val="20"/>
          <w:szCs w:val="20"/>
        </w:rPr>
        <w:t>)</w:t>
      </w:r>
    </w:p>
    <w:p w14:paraId="4E258E73" w14:textId="77777777" w:rsidR="009C0617" w:rsidRPr="00B56056" w:rsidRDefault="009C0617">
      <w:pPr>
        <w:spacing w:line="360" w:lineRule="auto"/>
        <w:rPr>
          <w:b/>
          <w:bCs/>
          <w:sz w:val="18"/>
          <w:szCs w:val="18"/>
        </w:rPr>
      </w:pPr>
    </w:p>
    <w:p w14:paraId="11D6B30A" w14:textId="77777777" w:rsidR="00440068" w:rsidRDefault="00AD7242">
      <w:pPr>
        <w:spacing w:line="360" w:lineRule="auto"/>
        <w:rPr>
          <w:b/>
          <w:bCs/>
          <w:sz w:val="18"/>
          <w:szCs w:val="18"/>
        </w:rPr>
      </w:pPr>
      <w:r w:rsidRPr="00B56056">
        <w:rPr>
          <w:b/>
          <w:bCs/>
          <w:sz w:val="18"/>
          <w:szCs w:val="18"/>
        </w:rPr>
        <w:t>3. Special Conditions</w:t>
      </w:r>
    </w:p>
    <w:p w14:paraId="749F3144" w14:textId="77777777" w:rsidR="00AD7242" w:rsidRDefault="00440068">
      <w:pPr>
        <w:spacing w:line="360" w:lineRule="auto"/>
        <w:rPr>
          <w:sz w:val="18"/>
          <w:szCs w:val="18"/>
        </w:rPr>
      </w:pPr>
      <w:r>
        <w:rPr>
          <w:bCs/>
          <w:sz w:val="18"/>
          <w:szCs w:val="18"/>
        </w:rPr>
        <w:t xml:space="preserve">Generally, </w:t>
      </w:r>
      <w:r w:rsidR="00AD7242" w:rsidRPr="00B43891">
        <w:rPr>
          <w:sz w:val="18"/>
          <w:szCs w:val="18"/>
        </w:rPr>
        <w:t xml:space="preserve">a minimum of </w:t>
      </w:r>
      <w:r w:rsidR="006A1B42" w:rsidRPr="00B43891">
        <w:rPr>
          <w:sz w:val="18"/>
          <w:szCs w:val="18"/>
        </w:rPr>
        <w:t>ten</w:t>
      </w:r>
      <w:r w:rsidR="000A7C62" w:rsidRPr="00B43891">
        <w:rPr>
          <w:sz w:val="18"/>
          <w:szCs w:val="18"/>
        </w:rPr>
        <w:t xml:space="preserve"> (10)</w:t>
      </w:r>
      <w:r w:rsidR="006A1B42" w:rsidRPr="00B43891">
        <w:rPr>
          <w:sz w:val="18"/>
          <w:szCs w:val="18"/>
        </w:rPr>
        <w:t xml:space="preserve"> </w:t>
      </w:r>
      <w:r w:rsidRPr="00B43891">
        <w:rPr>
          <w:sz w:val="18"/>
          <w:szCs w:val="18"/>
        </w:rPr>
        <w:t xml:space="preserve">undergraduate, </w:t>
      </w:r>
      <w:r w:rsidR="006A1B42" w:rsidRPr="00B43891">
        <w:rPr>
          <w:sz w:val="18"/>
          <w:szCs w:val="18"/>
        </w:rPr>
        <w:t>eight</w:t>
      </w:r>
      <w:r w:rsidR="000A7C62" w:rsidRPr="00B43891">
        <w:rPr>
          <w:sz w:val="18"/>
          <w:szCs w:val="18"/>
        </w:rPr>
        <w:t xml:space="preserve"> (8)</w:t>
      </w:r>
      <w:r w:rsidR="006A1B42" w:rsidRPr="00B43891">
        <w:rPr>
          <w:sz w:val="18"/>
          <w:szCs w:val="18"/>
        </w:rPr>
        <w:t xml:space="preserve"> </w:t>
      </w:r>
      <w:r w:rsidRPr="00B43891">
        <w:rPr>
          <w:sz w:val="18"/>
          <w:szCs w:val="18"/>
        </w:rPr>
        <w:t>masters o</w:t>
      </w:r>
      <w:r w:rsidR="006A1B42" w:rsidRPr="00B43891">
        <w:rPr>
          <w:sz w:val="18"/>
          <w:szCs w:val="18"/>
        </w:rPr>
        <w:t xml:space="preserve">r </w:t>
      </w:r>
      <w:r w:rsidR="000A7C62" w:rsidRPr="00B43891">
        <w:rPr>
          <w:sz w:val="18"/>
          <w:szCs w:val="18"/>
        </w:rPr>
        <w:t>five (</w:t>
      </w:r>
      <w:r w:rsidR="006A1B42" w:rsidRPr="00B43891">
        <w:rPr>
          <w:sz w:val="18"/>
          <w:szCs w:val="18"/>
        </w:rPr>
        <w:t>5</w:t>
      </w:r>
      <w:r w:rsidR="000A7C62" w:rsidRPr="00B43891">
        <w:rPr>
          <w:sz w:val="18"/>
          <w:szCs w:val="18"/>
        </w:rPr>
        <w:t>)</w:t>
      </w:r>
      <w:r w:rsidR="006A1B42" w:rsidRPr="00B43891">
        <w:rPr>
          <w:sz w:val="18"/>
          <w:szCs w:val="18"/>
        </w:rPr>
        <w:t xml:space="preserve"> </w:t>
      </w:r>
      <w:r w:rsidR="0096750B" w:rsidRPr="00B43891">
        <w:rPr>
          <w:sz w:val="18"/>
          <w:szCs w:val="18"/>
        </w:rPr>
        <w:t xml:space="preserve">doctoral </w:t>
      </w:r>
      <w:r w:rsidR="006A1B42" w:rsidRPr="00B43891">
        <w:rPr>
          <w:sz w:val="18"/>
          <w:szCs w:val="18"/>
        </w:rPr>
        <w:t>students</w:t>
      </w:r>
      <w:r w:rsidR="00AD7242" w:rsidRPr="00B43891">
        <w:rPr>
          <w:sz w:val="18"/>
          <w:szCs w:val="18"/>
        </w:rPr>
        <w:t>,</w:t>
      </w:r>
      <w:r w:rsidR="00AD7242" w:rsidRPr="00B56056">
        <w:rPr>
          <w:sz w:val="18"/>
          <w:szCs w:val="18"/>
        </w:rPr>
        <w:t xml:space="preserve"> paying the full tuition and other charges, </w:t>
      </w:r>
      <w:r>
        <w:rPr>
          <w:sz w:val="18"/>
          <w:szCs w:val="18"/>
        </w:rPr>
        <w:t xml:space="preserve">must be </w:t>
      </w:r>
      <w:r w:rsidR="00AD7242" w:rsidRPr="00B56056">
        <w:rPr>
          <w:sz w:val="18"/>
          <w:szCs w:val="18"/>
        </w:rPr>
        <w:t xml:space="preserve">enrolled in </w:t>
      </w:r>
      <w:r>
        <w:rPr>
          <w:sz w:val="18"/>
          <w:szCs w:val="18"/>
        </w:rPr>
        <w:t xml:space="preserve">each </w:t>
      </w:r>
      <w:r w:rsidR="00AD7242" w:rsidRPr="00B56056">
        <w:rPr>
          <w:sz w:val="18"/>
          <w:szCs w:val="18"/>
        </w:rPr>
        <w:t xml:space="preserve">course </w:t>
      </w:r>
      <w:r>
        <w:rPr>
          <w:sz w:val="18"/>
          <w:szCs w:val="18"/>
        </w:rPr>
        <w:t>listed above.  In the case of clinical classes in NURS or HSCI, a minimum of eight (8) students is required.  If the minimum number of students is not met, this contract shall be null and void, unless a special exception is granted by the Office of the Provost.  Pursuant to USM BOR Policy II-1.07(VII)</w:t>
      </w:r>
      <w:r w:rsidR="00D94DCF">
        <w:rPr>
          <w:sz w:val="18"/>
          <w:szCs w:val="18"/>
        </w:rPr>
        <w:t xml:space="preserve">(A)(3), if the UNIVERSITY cancels a fall or spring semester class to which a </w:t>
      </w:r>
      <w:r w:rsidR="00D94DCF" w:rsidRPr="00C84940">
        <w:rPr>
          <w:sz w:val="18"/>
          <w:szCs w:val="18"/>
        </w:rPr>
        <w:t xml:space="preserve">TEMPORARY </w:t>
      </w:r>
      <w:r w:rsidR="00D94DCF">
        <w:rPr>
          <w:sz w:val="18"/>
          <w:szCs w:val="18"/>
        </w:rPr>
        <w:t xml:space="preserve">FACULTY MEMBER has been assigned less than thirty (30) days before the class start date, and the UNIVERSITY has been unable to offer the </w:t>
      </w:r>
      <w:r w:rsidR="00AD7242" w:rsidRPr="00C84940">
        <w:rPr>
          <w:sz w:val="18"/>
          <w:szCs w:val="18"/>
        </w:rPr>
        <w:t xml:space="preserve">TEMPORARY </w:t>
      </w:r>
      <w:r w:rsidR="00AD7242" w:rsidRPr="00B56056">
        <w:rPr>
          <w:sz w:val="18"/>
          <w:szCs w:val="18"/>
        </w:rPr>
        <w:t xml:space="preserve">FACULTY MEMBER </w:t>
      </w:r>
      <w:r w:rsidR="00D94DCF">
        <w:rPr>
          <w:sz w:val="18"/>
          <w:szCs w:val="18"/>
        </w:rPr>
        <w:t xml:space="preserve">reassignment to a comparable class, the </w:t>
      </w:r>
      <w:r w:rsidR="00D94DCF" w:rsidRPr="00C84940">
        <w:rPr>
          <w:sz w:val="18"/>
          <w:szCs w:val="18"/>
        </w:rPr>
        <w:t xml:space="preserve">TEMPORARY </w:t>
      </w:r>
      <w:r w:rsidR="00D94DCF">
        <w:rPr>
          <w:sz w:val="18"/>
          <w:szCs w:val="18"/>
        </w:rPr>
        <w:t xml:space="preserve">FACULTY MEMBER shall be compensated 10% of the contracted amount for that class, as specified above. </w:t>
      </w:r>
    </w:p>
    <w:p w14:paraId="1A31E51B" w14:textId="77777777" w:rsidR="00D94DCF" w:rsidRDefault="00D94DCF" w:rsidP="00D94DC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appointment under this contract shall automatically terminate on the termination date specified above.</w:t>
      </w:r>
    </w:p>
    <w:p w14:paraId="072F09C4" w14:textId="77777777" w:rsidR="00AD7242" w:rsidRPr="00B56056" w:rsidRDefault="006E4866" w:rsidP="00D94DCF">
      <w:pPr>
        <w:spacing w:line="360" w:lineRule="auto"/>
        <w:rPr>
          <w:sz w:val="18"/>
          <w:szCs w:val="18"/>
        </w:rPr>
      </w:pPr>
      <w:r w:rsidRPr="00B56056">
        <w:rPr>
          <w:sz w:val="18"/>
          <w:szCs w:val="18"/>
        </w:rPr>
        <w:t xml:space="preserve">The </w:t>
      </w:r>
      <w:r w:rsidRPr="00C84940">
        <w:rPr>
          <w:sz w:val="18"/>
          <w:szCs w:val="18"/>
        </w:rPr>
        <w:t xml:space="preserve">TEMPORARY </w:t>
      </w:r>
      <w:r w:rsidRPr="00B56056">
        <w:rPr>
          <w:sz w:val="18"/>
          <w:szCs w:val="18"/>
        </w:rPr>
        <w:t xml:space="preserve">FACULTY MEMBER is subject to dismissal for cause prior to the termination date as provided by </w:t>
      </w:r>
      <w:r w:rsidR="00D94DCF">
        <w:rPr>
          <w:sz w:val="18"/>
          <w:szCs w:val="18"/>
        </w:rPr>
        <w:t xml:space="preserve">UMS BOR policy and by </w:t>
      </w:r>
      <w:r w:rsidRPr="00B56056">
        <w:rPr>
          <w:sz w:val="18"/>
          <w:szCs w:val="18"/>
        </w:rPr>
        <w:t>law.</w:t>
      </w:r>
    </w:p>
    <w:p w14:paraId="32964639" w14:textId="5DF8CE5B" w:rsidR="006E4866" w:rsidRDefault="006E4866" w:rsidP="00EE3E36">
      <w:pPr>
        <w:pStyle w:val="BodyText"/>
        <w:rPr>
          <w:b/>
          <w:sz w:val="18"/>
          <w:szCs w:val="18"/>
        </w:rPr>
      </w:pPr>
    </w:p>
    <w:p w14:paraId="2D11646F" w14:textId="0F46B4F8" w:rsidR="00440F1C" w:rsidRDefault="00440F1C" w:rsidP="00EE3E36">
      <w:pPr>
        <w:pStyle w:val="BodyText"/>
        <w:rPr>
          <w:b/>
          <w:sz w:val="18"/>
          <w:szCs w:val="18"/>
        </w:rPr>
      </w:pPr>
    </w:p>
    <w:p w14:paraId="26993BE0" w14:textId="77777777" w:rsidR="00440F1C" w:rsidRPr="00B56056" w:rsidRDefault="00440F1C" w:rsidP="00EE3E36">
      <w:pPr>
        <w:pStyle w:val="BodyText"/>
        <w:rPr>
          <w:b/>
          <w:sz w:val="18"/>
          <w:szCs w:val="18"/>
        </w:rPr>
      </w:pPr>
    </w:p>
    <w:p w14:paraId="4A10BE04" w14:textId="77777777" w:rsidR="00D94DCF" w:rsidRDefault="009C0617" w:rsidP="00D94DCF">
      <w:pPr>
        <w:pStyle w:val="BodyText"/>
        <w:rPr>
          <w:b/>
          <w:sz w:val="18"/>
          <w:szCs w:val="18"/>
        </w:rPr>
      </w:pPr>
      <w:r w:rsidRPr="00B56056">
        <w:rPr>
          <w:b/>
          <w:sz w:val="18"/>
          <w:szCs w:val="18"/>
        </w:rPr>
        <w:lastRenderedPageBreak/>
        <w:t>4</w:t>
      </w:r>
      <w:r w:rsidR="00253C5C" w:rsidRPr="00B56056">
        <w:rPr>
          <w:b/>
          <w:sz w:val="18"/>
          <w:szCs w:val="18"/>
        </w:rPr>
        <w:t>.</w:t>
      </w:r>
      <w:r w:rsidR="00253C5C" w:rsidRPr="00B56056">
        <w:rPr>
          <w:sz w:val="18"/>
          <w:szCs w:val="18"/>
        </w:rPr>
        <w:t xml:space="preserve">  </w:t>
      </w:r>
      <w:r w:rsidR="00F23A8B" w:rsidRPr="00B56056">
        <w:rPr>
          <w:b/>
          <w:sz w:val="18"/>
          <w:szCs w:val="18"/>
        </w:rPr>
        <w:t xml:space="preserve"> Dual/Multiple Employment</w:t>
      </w:r>
    </w:p>
    <w:p w14:paraId="7F5679F7" w14:textId="77777777" w:rsidR="00430906" w:rsidRPr="00D94DCF" w:rsidRDefault="00430906" w:rsidP="00D94DCF">
      <w:pPr>
        <w:pStyle w:val="BodyText"/>
        <w:rPr>
          <w:b/>
          <w:sz w:val="18"/>
          <w:szCs w:val="18"/>
        </w:rPr>
      </w:pPr>
      <w:r w:rsidRPr="00B56056">
        <w:rPr>
          <w:sz w:val="18"/>
          <w:szCs w:val="18"/>
        </w:rPr>
        <w:t xml:space="preserve">The </w:t>
      </w:r>
      <w:r w:rsidR="00D94DCF" w:rsidRPr="00C84940">
        <w:rPr>
          <w:sz w:val="18"/>
          <w:szCs w:val="18"/>
        </w:rPr>
        <w:t xml:space="preserve">TEMPORARY </w:t>
      </w:r>
      <w:r w:rsidR="00D94DCF">
        <w:rPr>
          <w:sz w:val="18"/>
          <w:szCs w:val="18"/>
        </w:rPr>
        <w:t>FACULTY MEMBER</w:t>
      </w:r>
      <w:r w:rsidRPr="00B56056">
        <w:rPr>
          <w:sz w:val="18"/>
          <w:szCs w:val="18"/>
        </w:rPr>
        <w:t xml:space="preserve"> shall notify </w:t>
      </w:r>
      <w:r w:rsidR="00D94DCF">
        <w:rPr>
          <w:sz w:val="18"/>
          <w:szCs w:val="18"/>
        </w:rPr>
        <w:t xml:space="preserve">the UNIVERSITY of dual/multiple employment.  Hereafter, if the dual/multiple employment status changes, the </w:t>
      </w:r>
      <w:r w:rsidR="00D94DCF" w:rsidRPr="00C84940">
        <w:rPr>
          <w:sz w:val="18"/>
          <w:szCs w:val="18"/>
        </w:rPr>
        <w:t xml:space="preserve">TEMPORARY </w:t>
      </w:r>
      <w:r w:rsidR="00D94DCF">
        <w:rPr>
          <w:sz w:val="18"/>
          <w:szCs w:val="18"/>
        </w:rPr>
        <w:t>FACULTY MEMBER shall immediately notify the UNIVERSITY.</w:t>
      </w:r>
    </w:p>
    <w:p w14:paraId="3391E2C1" w14:textId="77777777" w:rsidR="009C0617" w:rsidRPr="00B56056" w:rsidRDefault="009C0617" w:rsidP="00EE3E36">
      <w:pPr>
        <w:pStyle w:val="ListParagraph"/>
        <w:spacing w:line="360" w:lineRule="auto"/>
        <w:ind w:left="270"/>
        <w:rPr>
          <w:sz w:val="18"/>
          <w:szCs w:val="18"/>
        </w:rPr>
      </w:pPr>
    </w:p>
    <w:p w14:paraId="7EB4E0D9" w14:textId="77777777" w:rsidR="00430906" w:rsidRPr="00D94DCF" w:rsidRDefault="00430906" w:rsidP="00EE3E36">
      <w:pPr>
        <w:pStyle w:val="ListParagraph"/>
        <w:spacing w:line="360" w:lineRule="auto"/>
        <w:ind w:left="270"/>
        <w:rPr>
          <w:sz w:val="22"/>
          <w:szCs w:val="22"/>
        </w:rPr>
      </w:pPr>
      <w:r w:rsidRPr="00D94DCF">
        <w:rPr>
          <w:sz w:val="22"/>
          <w:szCs w:val="22"/>
        </w:rPr>
        <w:t xml:space="preserve">The </w:t>
      </w:r>
      <w:r w:rsidR="00D94DCF" w:rsidRPr="00C84940">
        <w:rPr>
          <w:sz w:val="22"/>
          <w:szCs w:val="22"/>
        </w:rPr>
        <w:t xml:space="preserve">TEMPORARY </w:t>
      </w:r>
      <w:r w:rsidR="00D94DCF" w:rsidRPr="00D94DCF">
        <w:rPr>
          <w:sz w:val="22"/>
          <w:szCs w:val="22"/>
        </w:rPr>
        <w:t>FACULTY MEMBER</w:t>
      </w:r>
      <w:r w:rsidRPr="00D94DCF">
        <w:rPr>
          <w:sz w:val="22"/>
          <w:szCs w:val="22"/>
        </w:rPr>
        <w:t xml:space="preserve"> shall check all boxes that apply and complete the corresponding sections of the chart.</w:t>
      </w:r>
    </w:p>
    <w:tbl>
      <w:tblPr>
        <w:tblW w:w="10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120"/>
        <w:gridCol w:w="3446"/>
        <w:gridCol w:w="1800"/>
      </w:tblGrid>
      <w:tr w:rsidR="00EE3E36" w:rsidRPr="00EE3E36" w14:paraId="04C8A713" w14:textId="77777777" w:rsidTr="00A41DB8">
        <w:trPr>
          <w:trHeight w:val="460"/>
        </w:trPr>
        <w:tc>
          <w:tcPr>
            <w:tcW w:w="1097" w:type="dxa"/>
            <w:shd w:val="clear" w:color="auto" w:fill="auto"/>
            <w:vAlign w:val="center"/>
          </w:tcPr>
          <w:p w14:paraId="7C22E3C2" w14:textId="77777777" w:rsidR="00EE3E36" w:rsidRPr="00B56056" w:rsidRDefault="00EE3E36" w:rsidP="00EE3E3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56056">
              <w:rPr>
                <w:b/>
                <w:sz w:val="18"/>
                <w:szCs w:val="18"/>
              </w:rPr>
              <w:t>Place “X” as applicable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1887E4A" w14:textId="77777777" w:rsidR="00EE3E36" w:rsidRPr="00B56056" w:rsidRDefault="00EE3E36" w:rsidP="00EE3E3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56056">
              <w:rPr>
                <w:b/>
                <w:sz w:val="18"/>
                <w:szCs w:val="18"/>
              </w:rPr>
              <w:t>Dual/Multiple Employment Status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C61BD9D" w14:textId="77777777" w:rsidR="00EE3E36" w:rsidRPr="00B56056" w:rsidRDefault="00EE3E36" w:rsidP="00EE3E3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56056">
              <w:rPr>
                <w:b/>
                <w:sz w:val="18"/>
                <w:szCs w:val="18"/>
              </w:rPr>
              <w:t>Name of Dual/Multiple Department(s), Institution(s) or Agency(ies)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B41CFB" w14:textId="77777777" w:rsidR="00EE3E36" w:rsidRPr="00B56056" w:rsidRDefault="00EE3E36" w:rsidP="00EE3E3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56056">
              <w:rPr>
                <w:b/>
                <w:sz w:val="18"/>
                <w:szCs w:val="18"/>
              </w:rPr>
              <w:t>Number of hours worked per week associated with dual/multiple employment</w:t>
            </w:r>
          </w:p>
        </w:tc>
      </w:tr>
      <w:tr w:rsidR="00EE3E36" w:rsidRPr="00EE3E36" w14:paraId="4474D448" w14:textId="77777777" w:rsidTr="00A41DB8">
        <w:trPr>
          <w:trHeight w:val="460"/>
        </w:trPr>
        <w:tc>
          <w:tcPr>
            <w:tcW w:w="1097" w:type="dxa"/>
            <w:shd w:val="clear" w:color="auto" w:fill="auto"/>
          </w:tcPr>
          <w:p w14:paraId="20BE27DF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</w:p>
          <w:p w14:paraId="3A0C50AE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058005AC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t>No Dual/Multiple Employment as of  today’s date</w:t>
            </w:r>
          </w:p>
        </w:tc>
        <w:tc>
          <w:tcPr>
            <w:tcW w:w="3446" w:type="dxa"/>
            <w:shd w:val="clear" w:color="auto" w:fill="auto"/>
          </w:tcPr>
          <w:p w14:paraId="1B663E86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</w:p>
          <w:p w14:paraId="3C796682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85E5C2D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</w:p>
          <w:p w14:paraId="7702E0BE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</w:tr>
      <w:tr w:rsidR="00EE3E36" w:rsidRPr="00EE3E36" w14:paraId="2116C03F" w14:textId="77777777" w:rsidTr="00A41DB8">
        <w:trPr>
          <w:trHeight w:val="460"/>
        </w:trPr>
        <w:tc>
          <w:tcPr>
            <w:tcW w:w="1097" w:type="dxa"/>
            <w:shd w:val="clear" w:color="auto" w:fill="auto"/>
          </w:tcPr>
          <w:p w14:paraId="5100A05A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</w:p>
          <w:p w14:paraId="20148081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D92863E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t>Dual employment within the University</w:t>
            </w:r>
          </w:p>
        </w:tc>
        <w:tc>
          <w:tcPr>
            <w:tcW w:w="3446" w:type="dxa"/>
            <w:shd w:val="clear" w:color="auto" w:fill="auto"/>
          </w:tcPr>
          <w:p w14:paraId="0934C6E7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</w:p>
          <w:p w14:paraId="48BF3F3E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BEA179F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</w:p>
          <w:p w14:paraId="0E991066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</w:tr>
      <w:tr w:rsidR="00EE3E36" w:rsidRPr="00EE3E36" w14:paraId="67D9A691" w14:textId="77777777" w:rsidTr="00A41DB8">
        <w:trPr>
          <w:trHeight w:val="460"/>
        </w:trPr>
        <w:tc>
          <w:tcPr>
            <w:tcW w:w="1097" w:type="dxa"/>
            <w:shd w:val="clear" w:color="auto" w:fill="auto"/>
          </w:tcPr>
          <w:p w14:paraId="00D9E44B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</w:p>
          <w:p w14:paraId="4217B596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229E1902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t>Multiple employment with another USM Institution (s)</w:t>
            </w:r>
          </w:p>
        </w:tc>
        <w:tc>
          <w:tcPr>
            <w:tcW w:w="3446" w:type="dxa"/>
            <w:shd w:val="clear" w:color="auto" w:fill="auto"/>
          </w:tcPr>
          <w:p w14:paraId="263214AE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</w:p>
          <w:p w14:paraId="6A501E77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EADB178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</w:p>
          <w:p w14:paraId="087E1433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</w:tr>
      <w:tr w:rsidR="00EE3E36" w:rsidRPr="00EE3E36" w14:paraId="20100A4A" w14:textId="77777777" w:rsidTr="00A41DB8">
        <w:trPr>
          <w:trHeight w:val="460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23D7F1CD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</w:p>
          <w:p w14:paraId="2E64193E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93C36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t>Multiple employment with another State Agency(ies)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</w:tcPr>
          <w:p w14:paraId="35F7B18B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</w:p>
          <w:p w14:paraId="7A62F7BC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1C6EA1F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</w:p>
          <w:p w14:paraId="071086CD" w14:textId="77777777" w:rsidR="00EE3E36" w:rsidRPr="00B56056" w:rsidRDefault="00EE3E36" w:rsidP="00EE3E36">
            <w:pPr>
              <w:contextualSpacing/>
              <w:jc w:val="center"/>
              <w:rPr>
                <w:sz w:val="18"/>
                <w:szCs w:val="18"/>
              </w:rPr>
            </w:pPr>
            <w:r w:rsidRPr="00B56056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56056">
              <w:rPr>
                <w:sz w:val="18"/>
                <w:szCs w:val="18"/>
              </w:rPr>
              <w:instrText xml:space="preserve"> FORMTEXT </w:instrText>
            </w:r>
            <w:r w:rsidRPr="00B56056">
              <w:rPr>
                <w:sz w:val="18"/>
                <w:szCs w:val="18"/>
              </w:rPr>
            </w:r>
            <w:r w:rsidRPr="00B56056">
              <w:rPr>
                <w:sz w:val="18"/>
                <w:szCs w:val="18"/>
              </w:rPr>
              <w:fldChar w:fldCharType="separate"/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noProof/>
                <w:sz w:val="18"/>
                <w:szCs w:val="18"/>
              </w:rPr>
              <w:t> </w:t>
            </w:r>
            <w:r w:rsidRPr="00B56056">
              <w:rPr>
                <w:sz w:val="18"/>
                <w:szCs w:val="18"/>
              </w:rPr>
              <w:fldChar w:fldCharType="end"/>
            </w:r>
          </w:p>
        </w:tc>
      </w:tr>
      <w:tr w:rsidR="00EE3E36" w:rsidRPr="00EE3E36" w14:paraId="7971E084" w14:textId="77777777" w:rsidTr="00A41DB8">
        <w:trPr>
          <w:trHeight w:val="460"/>
        </w:trPr>
        <w:tc>
          <w:tcPr>
            <w:tcW w:w="10463" w:type="dxa"/>
            <w:gridSpan w:val="4"/>
            <w:shd w:val="clear" w:color="auto" w:fill="auto"/>
            <w:vAlign w:val="center"/>
          </w:tcPr>
          <w:p w14:paraId="22678BFB" w14:textId="77777777" w:rsidR="00EE3E36" w:rsidRPr="00B56056" w:rsidRDefault="00EE3E36" w:rsidP="00EE3E36">
            <w:pPr>
              <w:contextualSpacing/>
              <w:rPr>
                <w:sz w:val="18"/>
                <w:szCs w:val="18"/>
              </w:rPr>
            </w:pPr>
            <w:r w:rsidRPr="007418B9">
              <w:rPr>
                <w:sz w:val="20"/>
                <w:szCs w:val="20"/>
              </w:rPr>
              <w:t>My initials confirm that all information I have provided regarding dual/multiple employment is true and accurate.</w:t>
            </w:r>
            <w:r w:rsidRPr="00B56056">
              <w:rPr>
                <w:sz w:val="18"/>
                <w:szCs w:val="18"/>
              </w:rPr>
              <w:t xml:space="preserve"> _______</w:t>
            </w:r>
          </w:p>
        </w:tc>
      </w:tr>
    </w:tbl>
    <w:p w14:paraId="20BF1AF8" w14:textId="77777777" w:rsidR="00430906" w:rsidRDefault="00430906" w:rsidP="00430906"/>
    <w:p w14:paraId="1A02AF66" w14:textId="77777777" w:rsidR="00EE3E36" w:rsidRPr="00B56056" w:rsidRDefault="00EE3E36" w:rsidP="00EE3E36">
      <w:pPr>
        <w:rPr>
          <w:sz w:val="18"/>
          <w:szCs w:val="18"/>
          <w:u w:val="single"/>
        </w:rPr>
      </w:pPr>
      <w:r w:rsidRPr="00B56056">
        <w:rPr>
          <w:b/>
          <w:bCs/>
          <w:sz w:val="18"/>
          <w:szCs w:val="18"/>
          <w:u w:val="single"/>
        </w:rPr>
        <w:t>This above Agreement is NOT in effect until ALL signature lines are executed.</w:t>
      </w:r>
    </w:p>
    <w:p w14:paraId="740F8A95" w14:textId="77777777" w:rsidR="00EE3E36" w:rsidRPr="00B56056" w:rsidRDefault="00EE3E36" w:rsidP="00EE3E36">
      <w:pPr>
        <w:rPr>
          <w:sz w:val="18"/>
          <w:szCs w:val="18"/>
        </w:rPr>
      </w:pPr>
    </w:p>
    <w:p w14:paraId="13446E9E" w14:textId="77777777" w:rsidR="008E4F9F" w:rsidRPr="00B56056" w:rsidRDefault="008E4F9F" w:rsidP="00EE3E36">
      <w:pPr>
        <w:rPr>
          <w:sz w:val="18"/>
          <w:szCs w:val="18"/>
        </w:rPr>
      </w:pPr>
    </w:p>
    <w:p w14:paraId="435459DF" w14:textId="77777777" w:rsidR="00EE3E36" w:rsidRPr="00B56056" w:rsidRDefault="00EE3E36" w:rsidP="00EE3E36">
      <w:pPr>
        <w:rPr>
          <w:sz w:val="18"/>
          <w:szCs w:val="18"/>
        </w:rPr>
      </w:pPr>
    </w:p>
    <w:p w14:paraId="16089BE0" w14:textId="77777777" w:rsidR="009779B9" w:rsidRPr="00B56056" w:rsidRDefault="00EE3E36" w:rsidP="00EE3E36">
      <w:pPr>
        <w:rPr>
          <w:sz w:val="18"/>
          <w:szCs w:val="18"/>
        </w:rPr>
      </w:pPr>
      <w:r w:rsidRPr="00B56056">
        <w:rPr>
          <w:sz w:val="18"/>
          <w:szCs w:val="18"/>
        </w:rPr>
        <w:t>__________________________________</w:t>
      </w:r>
      <w:r w:rsidR="00160973">
        <w:rPr>
          <w:sz w:val="18"/>
          <w:szCs w:val="18"/>
        </w:rPr>
        <w:t>_____</w:t>
      </w:r>
      <w:r w:rsidRPr="00B56056">
        <w:rPr>
          <w:sz w:val="18"/>
          <w:szCs w:val="18"/>
        </w:rPr>
        <w:t>__</w:t>
      </w:r>
      <w:r w:rsidR="00160973">
        <w:rPr>
          <w:sz w:val="18"/>
          <w:szCs w:val="18"/>
        </w:rPr>
        <w:t>_____</w:t>
      </w:r>
      <w:r w:rsidRPr="00B56056">
        <w:rPr>
          <w:sz w:val="18"/>
          <w:szCs w:val="18"/>
        </w:rPr>
        <w:t>__</w:t>
      </w:r>
      <w:r w:rsidRPr="00B56056">
        <w:rPr>
          <w:sz w:val="18"/>
          <w:szCs w:val="18"/>
        </w:rPr>
        <w:tab/>
      </w:r>
      <w:r w:rsidR="00B56056">
        <w:rPr>
          <w:sz w:val="18"/>
          <w:szCs w:val="18"/>
        </w:rPr>
        <w:tab/>
      </w:r>
      <w:r w:rsidR="00B56056">
        <w:rPr>
          <w:sz w:val="18"/>
          <w:szCs w:val="18"/>
        </w:rPr>
        <w:tab/>
      </w:r>
      <w:r w:rsidRPr="00B56056">
        <w:rPr>
          <w:sz w:val="18"/>
          <w:szCs w:val="18"/>
        </w:rPr>
        <w:t>____</w:t>
      </w:r>
      <w:r w:rsidR="009779B9">
        <w:rPr>
          <w:sz w:val="18"/>
          <w:szCs w:val="18"/>
        </w:rPr>
        <w:t>_______________________________</w:t>
      </w:r>
    </w:p>
    <w:p w14:paraId="6350AE60" w14:textId="77777777" w:rsidR="00EE3E36" w:rsidRPr="00B56056" w:rsidRDefault="00EE3E36" w:rsidP="00EE3E36">
      <w:pPr>
        <w:rPr>
          <w:sz w:val="18"/>
          <w:szCs w:val="18"/>
        </w:rPr>
      </w:pPr>
      <w:r w:rsidRPr="00B56056">
        <w:rPr>
          <w:sz w:val="18"/>
          <w:szCs w:val="18"/>
        </w:rPr>
        <w:t>Faculty Member</w:t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="00160973">
        <w:rPr>
          <w:sz w:val="18"/>
          <w:szCs w:val="18"/>
        </w:rPr>
        <w:tab/>
      </w:r>
      <w:r w:rsidR="00160973">
        <w:rPr>
          <w:sz w:val="18"/>
          <w:szCs w:val="18"/>
        </w:rPr>
        <w:tab/>
      </w:r>
      <w:r w:rsidRPr="00B56056">
        <w:rPr>
          <w:sz w:val="18"/>
          <w:szCs w:val="18"/>
        </w:rPr>
        <w:t>Date</w:t>
      </w:r>
    </w:p>
    <w:p w14:paraId="293E7616" w14:textId="77777777" w:rsidR="00EE3E36" w:rsidRDefault="00EE3E36" w:rsidP="00EE3E36">
      <w:pPr>
        <w:rPr>
          <w:sz w:val="18"/>
          <w:szCs w:val="18"/>
        </w:rPr>
      </w:pPr>
    </w:p>
    <w:p w14:paraId="5C450255" w14:textId="77777777" w:rsidR="009779B9" w:rsidRDefault="009779B9" w:rsidP="00EE3E36">
      <w:pPr>
        <w:rPr>
          <w:sz w:val="18"/>
          <w:szCs w:val="18"/>
        </w:rPr>
      </w:pPr>
    </w:p>
    <w:p w14:paraId="5E7756A3" w14:textId="77777777" w:rsidR="009779B9" w:rsidRDefault="009779B9" w:rsidP="00EE3E36">
      <w:pPr>
        <w:rPr>
          <w:sz w:val="18"/>
          <w:szCs w:val="18"/>
        </w:rPr>
      </w:pPr>
    </w:p>
    <w:p w14:paraId="23438A4D" w14:textId="77777777" w:rsidR="009779B9" w:rsidRDefault="009779B9" w:rsidP="00EE3E36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  <w:r w:rsidR="00160973">
        <w:rPr>
          <w:sz w:val="18"/>
          <w:szCs w:val="18"/>
        </w:rPr>
        <w:t>__________</w:t>
      </w: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14:paraId="711D72B4" w14:textId="77777777" w:rsidR="009779B9" w:rsidRPr="00B56056" w:rsidRDefault="009779B9" w:rsidP="00EE3E36">
      <w:pPr>
        <w:rPr>
          <w:sz w:val="18"/>
          <w:szCs w:val="18"/>
        </w:rPr>
      </w:pPr>
      <w:r>
        <w:rPr>
          <w:sz w:val="18"/>
          <w:szCs w:val="18"/>
        </w:rPr>
        <w:t>Department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0973">
        <w:rPr>
          <w:sz w:val="18"/>
          <w:szCs w:val="18"/>
        </w:rPr>
        <w:tab/>
      </w:r>
      <w:r w:rsidR="00160973">
        <w:rPr>
          <w:sz w:val="18"/>
          <w:szCs w:val="18"/>
        </w:rPr>
        <w:tab/>
      </w:r>
      <w:r>
        <w:rPr>
          <w:sz w:val="18"/>
          <w:szCs w:val="18"/>
        </w:rPr>
        <w:t>Date</w:t>
      </w:r>
    </w:p>
    <w:p w14:paraId="11C64F37" w14:textId="77777777" w:rsidR="00EE3E36" w:rsidRDefault="00EE3E36" w:rsidP="00EE3E36">
      <w:pPr>
        <w:rPr>
          <w:sz w:val="18"/>
          <w:szCs w:val="18"/>
        </w:rPr>
      </w:pPr>
    </w:p>
    <w:p w14:paraId="7FD9B323" w14:textId="77777777" w:rsidR="008E4F9F" w:rsidRPr="00B56056" w:rsidRDefault="008E4F9F" w:rsidP="00EE3E36">
      <w:pPr>
        <w:rPr>
          <w:sz w:val="18"/>
          <w:szCs w:val="18"/>
        </w:rPr>
      </w:pPr>
    </w:p>
    <w:p w14:paraId="5DBA54D4" w14:textId="77777777" w:rsidR="00EE3E36" w:rsidRPr="00B56056" w:rsidRDefault="00EE3E36" w:rsidP="00EE3E36">
      <w:pPr>
        <w:rPr>
          <w:sz w:val="18"/>
          <w:szCs w:val="18"/>
        </w:rPr>
      </w:pPr>
    </w:p>
    <w:p w14:paraId="50552075" w14:textId="77777777" w:rsidR="00EE3E36" w:rsidRPr="00B56056" w:rsidRDefault="00EE3E36" w:rsidP="00EE3E36">
      <w:pPr>
        <w:rPr>
          <w:sz w:val="18"/>
          <w:szCs w:val="18"/>
        </w:rPr>
      </w:pPr>
      <w:r w:rsidRPr="00B56056">
        <w:rPr>
          <w:sz w:val="18"/>
          <w:szCs w:val="18"/>
        </w:rPr>
        <w:t>_________________________________</w:t>
      </w:r>
      <w:r w:rsidR="00160973">
        <w:rPr>
          <w:sz w:val="18"/>
          <w:szCs w:val="18"/>
        </w:rPr>
        <w:t>__________</w:t>
      </w:r>
      <w:r w:rsidRPr="00B56056">
        <w:rPr>
          <w:sz w:val="18"/>
          <w:szCs w:val="18"/>
        </w:rPr>
        <w:t>_____</w:t>
      </w:r>
      <w:r w:rsidRPr="00B56056">
        <w:rPr>
          <w:sz w:val="18"/>
          <w:szCs w:val="18"/>
        </w:rPr>
        <w:tab/>
      </w:r>
      <w:r w:rsidR="00B56056">
        <w:rPr>
          <w:sz w:val="18"/>
          <w:szCs w:val="18"/>
        </w:rPr>
        <w:tab/>
      </w:r>
      <w:r w:rsidR="00B56056">
        <w:rPr>
          <w:sz w:val="18"/>
          <w:szCs w:val="18"/>
        </w:rPr>
        <w:tab/>
      </w:r>
      <w:r w:rsidRPr="00B56056">
        <w:rPr>
          <w:sz w:val="18"/>
          <w:szCs w:val="18"/>
        </w:rPr>
        <w:t>____</w:t>
      </w:r>
      <w:r w:rsidR="009779B9">
        <w:rPr>
          <w:sz w:val="18"/>
          <w:szCs w:val="18"/>
        </w:rPr>
        <w:t>_______________________________</w:t>
      </w:r>
    </w:p>
    <w:p w14:paraId="6CCB015E" w14:textId="77777777" w:rsidR="00EE3E36" w:rsidRPr="00B56056" w:rsidRDefault="00EE3E36" w:rsidP="00EE3E36">
      <w:pPr>
        <w:rPr>
          <w:sz w:val="18"/>
          <w:szCs w:val="18"/>
        </w:rPr>
      </w:pPr>
      <w:r w:rsidRPr="00B56056">
        <w:rPr>
          <w:sz w:val="18"/>
          <w:szCs w:val="18"/>
        </w:rPr>
        <w:t>Dean</w:t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="00160973">
        <w:rPr>
          <w:sz w:val="18"/>
          <w:szCs w:val="18"/>
        </w:rPr>
        <w:tab/>
      </w:r>
      <w:r w:rsidR="00160973">
        <w:rPr>
          <w:sz w:val="18"/>
          <w:szCs w:val="18"/>
        </w:rPr>
        <w:tab/>
      </w:r>
      <w:r w:rsidRPr="00B56056">
        <w:rPr>
          <w:sz w:val="18"/>
          <w:szCs w:val="18"/>
        </w:rPr>
        <w:t>Date</w:t>
      </w:r>
    </w:p>
    <w:p w14:paraId="43005D52" w14:textId="77777777" w:rsidR="00EE3E36" w:rsidRPr="00B56056" w:rsidRDefault="00EE3E36" w:rsidP="00EE3E36">
      <w:pPr>
        <w:rPr>
          <w:sz w:val="18"/>
          <w:szCs w:val="18"/>
        </w:rPr>
      </w:pPr>
    </w:p>
    <w:p w14:paraId="0008FB78" w14:textId="77777777" w:rsidR="006A1B42" w:rsidRDefault="006A1B42" w:rsidP="00AD7242">
      <w:pPr>
        <w:spacing w:line="360" w:lineRule="auto"/>
        <w:rPr>
          <w:sz w:val="16"/>
        </w:rPr>
      </w:pPr>
    </w:p>
    <w:p w14:paraId="73A3D48D" w14:textId="77777777" w:rsidR="00C53D3D" w:rsidRDefault="00D425B9" w:rsidP="00AD7242">
      <w:pPr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</w:t>
      </w:r>
    </w:p>
    <w:p w14:paraId="6F1E1AA2" w14:textId="77777777" w:rsidR="006A1B42" w:rsidRPr="00B56056" w:rsidRDefault="006A1B42" w:rsidP="00AD7242">
      <w:pPr>
        <w:spacing w:line="360" w:lineRule="auto"/>
        <w:rPr>
          <w:sz w:val="18"/>
          <w:szCs w:val="18"/>
        </w:rPr>
      </w:pPr>
      <w:r w:rsidRPr="00B56056">
        <w:rPr>
          <w:sz w:val="18"/>
          <w:szCs w:val="18"/>
        </w:rPr>
        <w:t>FOR ADMINSTRATIVE USE ONLY—NOT PART OF THE CONTRACT</w:t>
      </w:r>
    </w:p>
    <w:p w14:paraId="70F0B89A" w14:textId="77777777" w:rsidR="006E0488" w:rsidRPr="00B56056" w:rsidRDefault="006A1B42" w:rsidP="00AD7242">
      <w:pPr>
        <w:spacing w:line="360" w:lineRule="auto"/>
        <w:rPr>
          <w:sz w:val="18"/>
          <w:szCs w:val="18"/>
        </w:rPr>
      </w:pPr>
      <w:r w:rsidRPr="00B56056">
        <w:rPr>
          <w:sz w:val="18"/>
          <w:szCs w:val="18"/>
        </w:rPr>
        <w:t xml:space="preserve">  </w:t>
      </w:r>
    </w:p>
    <w:p w14:paraId="5DE6E09B" w14:textId="77777777" w:rsidR="00626A67" w:rsidRDefault="00D425B9" w:rsidP="00AD724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="006A1B42" w:rsidRPr="00B56056">
        <w:rPr>
          <w:sz w:val="18"/>
          <w:szCs w:val="18"/>
        </w:rPr>
        <w:t>egular employment status</w:t>
      </w:r>
      <w:r>
        <w:rPr>
          <w:sz w:val="18"/>
          <w:szCs w:val="18"/>
        </w:rPr>
        <w:t xml:space="preserve"> (circle one): </w:t>
      </w:r>
      <w:r w:rsidR="006E0488" w:rsidRPr="00B56056">
        <w:rPr>
          <w:sz w:val="18"/>
          <w:szCs w:val="18"/>
        </w:rPr>
        <w:t>Full</w:t>
      </w:r>
      <w:r w:rsidR="00626A67" w:rsidRPr="00B56056">
        <w:rPr>
          <w:sz w:val="18"/>
          <w:szCs w:val="18"/>
        </w:rPr>
        <w:t>-</w:t>
      </w:r>
      <w:r w:rsidR="006E0488" w:rsidRPr="00B56056">
        <w:rPr>
          <w:sz w:val="18"/>
          <w:szCs w:val="18"/>
        </w:rPr>
        <w:t xml:space="preserve">Time Tenured, Full-Time Tenure Track, Full-time Non-Tenure Track, </w:t>
      </w:r>
      <w:r w:rsidR="00626A67" w:rsidRPr="00B56056">
        <w:rPr>
          <w:sz w:val="18"/>
          <w:szCs w:val="18"/>
        </w:rPr>
        <w:t>Part-Time Non-Tenure Track</w:t>
      </w:r>
      <w:r w:rsidR="006A1B42" w:rsidRPr="00B56056">
        <w:rPr>
          <w:sz w:val="18"/>
          <w:szCs w:val="18"/>
        </w:rPr>
        <w:t xml:space="preserve"> </w:t>
      </w:r>
    </w:p>
    <w:p w14:paraId="7D439377" w14:textId="77777777" w:rsidR="00D425B9" w:rsidRPr="00C53D3D" w:rsidRDefault="00D425B9" w:rsidP="00AD7242">
      <w:pPr>
        <w:spacing w:line="360" w:lineRule="auto"/>
        <w:rPr>
          <w:sz w:val="20"/>
        </w:rPr>
      </w:pPr>
    </w:p>
    <w:p w14:paraId="247D316C" w14:textId="77777777" w:rsidR="006A1B42" w:rsidRPr="00B56056" w:rsidRDefault="006E0488" w:rsidP="00AD7242">
      <w:pPr>
        <w:spacing w:line="360" w:lineRule="auto"/>
        <w:rPr>
          <w:sz w:val="18"/>
          <w:szCs w:val="18"/>
        </w:rPr>
      </w:pPr>
      <w:r w:rsidRPr="00B56056">
        <w:rPr>
          <w:sz w:val="18"/>
          <w:szCs w:val="18"/>
        </w:rPr>
        <w:t>Courses Taught this semester</w:t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="00B56056">
        <w:rPr>
          <w:sz w:val="18"/>
          <w:szCs w:val="18"/>
        </w:rPr>
        <w:tab/>
      </w:r>
      <w:r w:rsidRPr="00B56056">
        <w:rPr>
          <w:sz w:val="18"/>
          <w:szCs w:val="18"/>
        </w:rPr>
        <w:t>Credit Hours</w:t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  <w:t>Contact Hours</w:t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</w:r>
      <w:r w:rsidRPr="00B56056">
        <w:rPr>
          <w:sz w:val="18"/>
          <w:szCs w:val="18"/>
        </w:rPr>
        <w:tab/>
        <w:t xml:space="preserve">Number of Students in Course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6"/>
        <w:gridCol w:w="250"/>
        <w:gridCol w:w="1564"/>
        <w:gridCol w:w="250"/>
        <w:gridCol w:w="1676"/>
        <w:gridCol w:w="250"/>
        <w:gridCol w:w="3456"/>
      </w:tblGrid>
      <w:tr w:rsidR="006E0488" w:rsidRPr="00C53D3D" w14:paraId="5147FC33" w14:textId="77777777" w:rsidTr="006E0488">
        <w:trPr>
          <w:trHeight w:val="360"/>
        </w:trPr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DDB301" w14:textId="77777777" w:rsidR="006E0488" w:rsidRPr="00C53D3D" w:rsidRDefault="006E0488" w:rsidP="003A00E3">
            <w:pPr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519" w14:textId="77777777" w:rsidR="006E0488" w:rsidRPr="00C53D3D" w:rsidRDefault="006E0488" w:rsidP="003A00E3"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1141E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62D2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4D44E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7FCA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103ED9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</w:tr>
      <w:tr w:rsidR="006E0488" w:rsidRPr="00C53D3D" w14:paraId="3CA11568" w14:textId="77777777" w:rsidTr="006E0488">
        <w:trPr>
          <w:trHeight w:val="360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3039F" w14:textId="77777777" w:rsidR="006E0488" w:rsidRPr="00C53D3D" w:rsidRDefault="006E0488" w:rsidP="003A00E3">
            <w:pPr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D575" w14:textId="77777777" w:rsidR="006E0488" w:rsidRPr="00C53D3D" w:rsidRDefault="006E0488" w:rsidP="003A00E3"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FDC85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AD44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2C01A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07A58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022DBB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</w:tr>
      <w:tr w:rsidR="006E0488" w:rsidRPr="00C53D3D" w14:paraId="663128A6" w14:textId="77777777" w:rsidTr="006E0488">
        <w:trPr>
          <w:trHeight w:val="360"/>
        </w:trPr>
        <w:tc>
          <w:tcPr>
            <w:tcW w:w="3456" w:type="dxa"/>
            <w:tcBorders>
              <w:top w:val="single" w:sz="4" w:space="0" w:color="auto"/>
              <w:right w:val="nil"/>
            </w:tcBorders>
            <w:vAlign w:val="center"/>
          </w:tcPr>
          <w:p w14:paraId="0ABF12A6" w14:textId="77777777" w:rsidR="006E0488" w:rsidRPr="00C53D3D" w:rsidRDefault="006E0488" w:rsidP="003A00E3">
            <w:pPr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11F1" w14:textId="77777777" w:rsidR="006E0488" w:rsidRPr="00C53D3D" w:rsidRDefault="006E0488" w:rsidP="003A00E3">
            <w:pPr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2C27C2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3C2E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57908B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0A8C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</w:tcBorders>
            <w:vAlign w:val="center"/>
          </w:tcPr>
          <w:p w14:paraId="360E85D6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</w:tr>
      <w:tr w:rsidR="006E0488" w:rsidRPr="00C53D3D" w14:paraId="15A77EA6" w14:textId="77777777" w:rsidTr="006E0488">
        <w:trPr>
          <w:trHeight w:val="360"/>
        </w:trPr>
        <w:tc>
          <w:tcPr>
            <w:tcW w:w="3456" w:type="dxa"/>
            <w:tcBorders>
              <w:right w:val="nil"/>
            </w:tcBorders>
            <w:vAlign w:val="center"/>
          </w:tcPr>
          <w:p w14:paraId="06F15435" w14:textId="77777777" w:rsidR="006E0488" w:rsidRPr="00C53D3D" w:rsidRDefault="006E0488" w:rsidP="003A00E3">
            <w:pPr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817F1" w14:textId="77777777" w:rsidR="006E0488" w:rsidRPr="00C53D3D" w:rsidRDefault="006E0488" w:rsidP="003A00E3">
            <w:pPr>
              <w:rPr>
                <w:sz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center"/>
          </w:tcPr>
          <w:p w14:paraId="49FB7C93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EF57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  <w:vAlign w:val="center"/>
          </w:tcPr>
          <w:p w14:paraId="6978B192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2D7E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3456" w:type="dxa"/>
            <w:tcBorders>
              <w:left w:val="nil"/>
            </w:tcBorders>
            <w:vAlign w:val="center"/>
          </w:tcPr>
          <w:p w14:paraId="1D7B137E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</w:tr>
      <w:tr w:rsidR="006E0488" w:rsidRPr="00C53D3D" w14:paraId="5E5EF268" w14:textId="77777777" w:rsidTr="006E0488">
        <w:trPr>
          <w:trHeight w:val="360"/>
        </w:trPr>
        <w:tc>
          <w:tcPr>
            <w:tcW w:w="3456" w:type="dxa"/>
            <w:tcBorders>
              <w:right w:val="nil"/>
            </w:tcBorders>
            <w:vAlign w:val="center"/>
          </w:tcPr>
          <w:p w14:paraId="55B270C8" w14:textId="77777777" w:rsidR="006E0488" w:rsidRPr="00C53D3D" w:rsidRDefault="006E0488" w:rsidP="003A00E3">
            <w:pPr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97A0" w14:textId="77777777" w:rsidR="006E0488" w:rsidRPr="00C53D3D" w:rsidRDefault="006E0488" w:rsidP="003A00E3">
            <w:pPr>
              <w:rPr>
                <w:sz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center"/>
          </w:tcPr>
          <w:p w14:paraId="6DCEAF56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6AC2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  <w:vAlign w:val="center"/>
          </w:tcPr>
          <w:p w14:paraId="28F15956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D0F4F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3456" w:type="dxa"/>
            <w:tcBorders>
              <w:left w:val="nil"/>
            </w:tcBorders>
            <w:vAlign w:val="center"/>
          </w:tcPr>
          <w:p w14:paraId="00412617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</w:tr>
      <w:tr w:rsidR="006E0488" w:rsidRPr="00C53D3D" w14:paraId="6A3015D7" w14:textId="77777777" w:rsidTr="006E0488">
        <w:trPr>
          <w:trHeight w:val="360"/>
        </w:trPr>
        <w:tc>
          <w:tcPr>
            <w:tcW w:w="3456" w:type="dxa"/>
            <w:tcBorders>
              <w:right w:val="nil"/>
            </w:tcBorders>
            <w:vAlign w:val="center"/>
          </w:tcPr>
          <w:p w14:paraId="7B866682" w14:textId="77777777" w:rsidR="006E0488" w:rsidRPr="00C53D3D" w:rsidRDefault="00E8222F" w:rsidP="003A00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77293" w14:textId="77777777" w:rsidR="006E0488" w:rsidRPr="00C53D3D" w:rsidRDefault="006E0488" w:rsidP="003A00E3">
            <w:pPr>
              <w:rPr>
                <w:sz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center"/>
          </w:tcPr>
          <w:p w14:paraId="14935A3B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4167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  <w:vAlign w:val="center"/>
          </w:tcPr>
          <w:p w14:paraId="3C4F008F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3668" w14:textId="77777777" w:rsidR="006E0488" w:rsidRPr="00C53D3D" w:rsidRDefault="006E0488" w:rsidP="003A00E3">
            <w:pPr>
              <w:jc w:val="center"/>
              <w:rPr>
                <w:sz w:val="20"/>
              </w:rPr>
            </w:pPr>
          </w:p>
        </w:tc>
        <w:tc>
          <w:tcPr>
            <w:tcW w:w="3456" w:type="dxa"/>
            <w:tcBorders>
              <w:left w:val="nil"/>
            </w:tcBorders>
            <w:vAlign w:val="center"/>
          </w:tcPr>
          <w:p w14:paraId="3795000F" w14:textId="77777777" w:rsidR="006E0488" w:rsidRPr="00C53D3D" w:rsidRDefault="006E0488" w:rsidP="003A00E3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</w:tr>
      <w:tr w:rsidR="00F75989" w:rsidRPr="00C53D3D" w14:paraId="2BACB123" w14:textId="77777777" w:rsidTr="006E0488">
        <w:trPr>
          <w:trHeight w:val="360"/>
        </w:trPr>
        <w:tc>
          <w:tcPr>
            <w:tcW w:w="3456" w:type="dxa"/>
            <w:tcBorders>
              <w:right w:val="nil"/>
            </w:tcBorders>
            <w:vAlign w:val="center"/>
          </w:tcPr>
          <w:p w14:paraId="51C2C381" w14:textId="77777777" w:rsidR="00F75989" w:rsidRPr="00C53D3D" w:rsidRDefault="00F75989" w:rsidP="00F75989">
            <w:pPr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0301" w14:textId="77777777" w:rsidR="00F75989" w:rsidRPr="00C53D3D" w:rsidRDefault="00F75989" w:rsidP="00F75989">
            <w:pPr>
              <w:rPr>
                <w:sz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vAlign w:val="center"/>
          </w:tcPr>
          <w:p w14:paraId="352720B8" w14:textId="77777777" w:rsidR="00F75989" w:rsidRPr="00C53D3D" w:rsidRDefault="00F75989" w:rsidP="00F75989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0724" w14:textId="77777777" w:rsidR="00F75989" w:rsidRPr="00C53D3D" w:rsidRDefault="00F75989" w:rsidP="00F75989">
            <w:pPr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  <w:vAlign w:val="center"/>
          </w:tcPr>
          <w:p w14:paraId="7661B0D0" w14:textId="77777777" w:rsidR="00F75989" w:rsidRPr="00C53D3D" w:rsidRDefault="00F75989" w:rsidP="00F75989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195F" w14:textId="77777777" w:rsidR="00F75989" w:rsidRPr="00C53D3D" w:rsidRDefault="00F75989" w:rsidP="00F75989">
            <w:pPr>
              <w:jc w:val="center"/>
              <w:rPr>
                <w:sz w:val="20"/>
              </w:rPr>
            </w:pPr>
          </w:p>
        </w:tc>
        <w:tc>
          <w:tcPr>
            <w:tcW w:w="3456" w:type="dxa"/>
            <w:tcBorders>
              <w:left w:val="nil"/>
            </w:tcBorders>
            <w:vAlign w:val="center"/>
          </w:tcPr>
          <w:p w14:paraId="69DF0416" w14:textId="77777777" w:rsidR="00F75989" w:rsidRPr="00C53D3D" w:rsidRDefault="00F75989" w:rsidP="00F75989">
            <w:pPr>
              <w:jc w:val="center"/>
              <w:rPr>
                <w:sz w:val="20"/>
              </w:rPr>
            </w:pPr>
            <w:r w:rsidRPr="00C53D3D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53D3D">
              <w:rPr>
                <w:sz w:val="20"/>
              </w:rPr>
              <w:instrText xml:space="preserve"> FORMTEXT </w:instrText>
            </w:r>
            <w:r w:rsidRPr="00C53D3D">
              <w:rPr>
                <w:sz w:val="20"/>
              </w:rPr>
            </w:r>
            <w:r w:rsidRPr="00C53D3D">
              <w:rPr>
                <w:sz w:val="20"/>
              </w:rPr>
              <w:fldChar w:fldCharType="separate"/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noProof/>
                <w:sz w:val="20"/>
              </w:rPr>
              <w:t> </w:t>
            </w:r>
            <w:r w:rsidRPr="00C53D3D">
              <w:rPr>
                <w:sz w:val="20"/>
              </w:rPr>
              <w:fldChar w:fldCharType="end"/>
            </w:r>
          </w:p>
        </w:tc>
      </w:tr>
    </w:tbl>
    <w:p w14:paraId="1B1449D5" w14:textId="77777777" w:rsidR="006E0488" w:rsidRPr="00C53D3D" w:rsidRDefault="006E0488" w:rsidP="00AD7242">
      <w:pPr>
        <w:spacing w:line="360" w:lineRule="auto"/>
        <w:rPr>
          <w:sz w:val="20"/>
        </w:rPr>
        <w:sectPr w:rsidR="006E0488" w:rsidRPr="00C53D3D" w:rsidSect="009B76F4">
          <w:footerReference w:type="default" r:id="rId8"/>
          <w:headerReference w:type="first" r:id="rId9"/>
          <w:pgSz w:w="12240" w:h="15840"/>
          <w:pgMar w:top="576" w:right="720" w:bottom="576" w:left="720" w:header="288" w:footer="288" w:gutter="0"/>
          <w:cols w:space="720"/>
          <w:titlePg/>
          <w:docGrid w:linePitch="360"/>
        </w:sectPr>
      </w:pPr>
    </w:p>
    <w:p w14:paraId="74613A1B" w14:textId="77777777" w:rsidR="00626A67" w:rsidRPr="00B56056" w:rsidRDefault="00626A67" w:rsidP="00626A67">
      <w:pPr>
        <w:spacing w:line="360" w:lineRule="auto"/>
        <w:rPr>
          <w:sz w:val="18"/>
          <w:szCs w:val="18"/>
        </w:rPr>
      </w:pPr>
      <w:r w:rsidRPr="00B56056">
        <w:rPr>
          <w:sz w:val="18"/>
          <w:szCs w:val="18"/>
        </w:rPr>
        <w:t>Indicate reason(s) for teac</w:t>
      </w:r>
      <w:r w:rsidR="00B76E80">
        <w:rPr>
          <w:sz w:val="18"/>
          <w:szCs w:val="18"/>
        </w:rPr>
        <w:t>hing less than 12 credit hours.</w:t>
      </w:r>
      <w:r w:rsidR="00253E69">
        <w:rPr>
          <w:sz w:val="20"/>
        </w:rPr>
        <w:t xml:space="preserve"> </w:t>
      </w:r>
      <w:r w:rsidR="00253E69" w:rsidRPr="00253E69">
        <w:rPr>
          <w:sz w:val="20"/>
          <w:u w:val="single"/>
        </w:rPr>
        <w:fldChar w:fldCharType="begin">
          <w:ffData>
            <w:name w:val=""/>
            <w:enabled/>
            <w:calcOnExit w:val="0"/>
            <w:statusText w:type="autoText" w:val="Salisbury University"/>
            <w:textInput/>
          </w:ffData>
        </w:fldChar>
      </w:r>
      <w:r w:rsidR="00253E69" w:rsidRPr="00253E69">
        <w:rPr>
          <w:sz w:val="20"/>
          <w:u w:val="single"/>
        </w:rPr>
        <w:instrText xml:space="preserve"> FORMTEXT </w:instrText>
      </w:r>
      <w:r w:rsidR="00253E69" w:rsidRPr="00253E69">
        <w:rPr>
          <w:sz w:val="20"/>
          <w:u w:val="single"/>
        </w:rPr>
      </w:r>
      <w:r w:rsidR="00253E69" w:rsidRPr="00253E69">
        <w:rPr>
          <w:sz w:val="20"/>
          <w:u w:val="single"/>
        </w:rPr>
        <w:fldChar w:fldCharType="separate"/>
      </w:r>
      <w:bookmarkStart w:id="26" w:name="_GoBack"/>
      <w:r w:rsidR="00253E69" w:rsidRPr="00253E69">
        <w:rPr>
          <w:noProof/>
          <w:sz w:val="20"/>
          <w:u w:val="single"/>
        </w:rPr>
        <w:t> </w:t>
      </w:r>
      <w:r w:rsidR="00253E69" w:rsidRPr="00253E69">
        <w:rPr>
          <w:noProof/>
          <w:sz w:val="20"/>
          <w:u w:val="single"/>
        </w:rPr>
        <w:t> </w:t>
      </w:r>
      <w:r w:rsidR="00253E69" w:rsidRPr="00253E69">
        <w:rPr>
          <w:noProof/>
          <w:sz w:val="20"/>
          <w:u w:val="single"/>
        </w:rPr>
        <w:t> </w:t>
      </w:r>
      <w:r w:rsidR="00253E69" w:rsidRPr="00253E69">
        <w:rPr>
          <w:noProof/>
          <w:sz w:val="20"/>
          <w:u w:val="single"/>
        </w:rPr>
        <w:t> </w:t>
      </w:r>
      <w:r w:rsidR="00253E69" w:rsidRPr="00253E69">
        <w:rPr>
          <w:noProof/>
          <w:sz w:val="20"/>
          <w:u w:val="single"/>
        </w:rPr>
        <w:t> </w:t>
      </w:r>
      <w:bookmarkEnd w:id="26"/>
      <w:r w:rsidR="00253E69" w:rsidRPr="00253E69">
        <w:rPr>
          <w:sz w:val="20"/>
          <w:u w:val="single"/>
        </w:rPr>
        <w:fldChar w:fldCharType="end"/>
      </w:r>
      <w:r w:rsidR="00253E69">
        <w:rPr>
          <w:sz w:val="20"/>
        </w:rPr>
        <w:t xml:space="preserve">  </w:t>
      </w:r>
    </w:p>
    <w:sectPr w:rsidR="00626A67" w:rsidRPr="00B56056" w:rsidSect="00626A67">
      <w:footerReference w:type="default" r:id="rId10"/>
      <w:type w:val="continuous"/>
      <w:pgSz w:w="12240" w:h="15840" w:code="1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9435" w14:textId="77777777" w:rsidR="006E20C1" w:rsidRDefault="006E20C1">
      <w:r>
        <w:separator/>
      </w:r>
    </w:p>
  </w:endnote>
  <w:endnote w:type="continuationSeparator" w:id="0">
    <w:p w14:paraId="769F2B80" w14:textId="77777777" w:rsidR="006E20C1" w:rsidRDefault="006E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08BD" w14:textId="40C31670" w:rsidR="006E0488" w:rsidRPr="006E0488" w:rsidRDefault="006E0488">
    <w:pPr>
      <w:pStyle w:val="Footer"/>
      <w:rPr>
        <w:i/>
        <w:sz w:val="16"/>
      </w:rPr>
    </w:pPr>
    <w:r w:rsidRPr="006E0488">
      <w:rPr>
        <w:i/>
        <w:sz w:val="16"/>
      </w:rPr>
      <w:t xml:space="preserve">Last updated </w:t>
    </w:r>
    <w:del w:id="23" w:author="Tara Smith" w:date="2024-04-11T13:36:00Z">
      <w:r w:rsidR="0033721E" w:rsidDel="00422231">
        <w:rPr>
          <w:i/>
          <w:sz w:val="16"/>
        </w:rPr>
        <w:delText>October 14</w:delText>
      </w:r>
      <w:r w:rsidR="004D1C25" w:rsidDel="00422231">
        <w:rPr>
          <w:i/>
          <w:sz w:val="16"/>
        </w:rPr>
        <w:delText>, 2020</w:delText>
      </w:r>
    </w:del>
    <w:ins w:id="24" w:author="Tara Smith" w:date="2024-04-11T13:36:00Z">
      <w:r w:rsidR="00422231">
        <w:rPr>
          <w:i/>
          <w:sz w:val="16"/>
        </w:rPr>
        <w:t xml:space="preserve">April </w:t>
      </w:r>
    </w:ins>
    <w:ins w:id="25" w:author="Tara Smith" w:date="2024-04-11T13:37:00Z">
      <w:r w:rsidR="00422231">
        <w:rPr>
          <w:i/>
          <w:sz w:val="16"/>
        </w:rPr>
        <w:t>11, 2024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C421" w14:textId="77777777" w:rsidR="0066191D" w:rsidRPr="006E0488" w:rsidRDefault="0066191D" w:rsidP="006E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38F0" w14:textId="77777777" w:rsidR="006E20C1" w:rsidRDefault="006E20C1">
      <w:r>
        <w:separator/>
      </w:r>
    </w:p>
  </w:footnote>
  <w:footnote w:type="continuationSeparator" w:id="0">
    <w:p w14:paraId="0857B6CE" w14:textId="77777777" w:rsidR="006E20C1" w:rsidRDefault="006E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02E1" w14:textId="77777777" w:rsidR="009B76F4" w:rsidRDefault="009B76F4">
    <w:pPr>
      <w:pStyle w:val="Head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5955E13" wp14:editId="3E46BD8B">
          <wp:extent cx="1571625" cy="495300"/>
          <wp:effectExtent l="0" t="0" r="9525" b="0"/>
          <wp:docPr id="2" name="Picture 2" descr="SU logo 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 logo hori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tab/>
    </w:r>
    <w:r>
      <w:rPr>
        <w:noProof/>
      </w:rPr>
      <w:drawing>
        <wp:inline distT="0" distB="0" distL="0" distR="0" wp14:anchorId="3AE251A4" wp14:editId="1762D9BF">
          <wp:extent cx="2712509" cy="764540"/>
          <wp:effectExtent l="0" t="0" r="0" b="0"/>
          <wp:docPr id="8" name="Picture 1" descr="cid:image001.png@01D259E4.19BF2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59E4.19BF2A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508" cy="78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F1B"/>
    <w:multiLevelType w:val="hybridMultilevel"/>
    <w:tmpl w:val="99F27A70"/>
    <w:lvl w:ilvl="0" w:tplc="3C7A6E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716A"/>
    <w:multiLevelType w:val="hybridMultilevel"/>
    <w:tmpl w:val="64C4398C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Smith">
    <w15:presenceInfo w15:providerId="AD" w15:userId="S-1-5-21-949067899-719353573-244269700-183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38Fhe4iI5Mh8m9g2lz+mY9xhcVYjEg1UplNe5+XbVbVN/ONeW0XlLp5XIjKRA3Sg/MTojEMCCNPieXfVx9TaWw==" w:salt="6RnWnx1GsBxFacdkw+qN2A==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85"/>
    <w:rsid w:val="0000117A"/>
    <w:rsid w:val="000024D0"/>
    <w:rsid w:val="00011A48"/>
    <w:rsid w:val="00022789"/>
    <w:rsid w:val="00024979"/>
    <w:rsid w:val="00026164"/>
    <w:rsid w:val="00026B4B"/>
    <w:rsid w:val="0003478D"/>
    <w:rsid w:val="000668FE"/>
    <w:rsid w:val="00076558"/>
    <w:rsid w:val="00095892"/>
    <w:rsid w:val="000A70DA"/>
    <w:rsid w:val="000A7C62"/>
    <w:rsid w:val="000B0359"/>
    <w:rsid w:val="000B0677"/>
    <w:rsid w:val="000B2B1B"/>
    <w:rsid w:val="000B530D"/>
    <w:rsid w:val="000B534B"/>
    <w:rsid w:val="000B730F"/>
    <w:rsid w:val="000C74B5"/>
    <w:rsid w:val="000D0C6F"/>
    <w:rsid w:val="000D68B8"/>
    <w:rsid w:val="000F1FE3"/>
    <w:rsid w:val="000F2821"/>
    <w:rsid w:val="00102DE6"/>
    <w:rsid w:val="00104C5D"/>
    <w:rsid w:val="001108FC"/>
    <w:rsid w:val="00112B5E"/>
    <w:rsid w:val="0011311C"/>
    <w:rsid w:val="00132C73"/>
    <w:rsid w:val="00137486"/>
    <w:rsid w:val="001457CB"/>
    <w:rsid w:val="001562B0"/>
    <w:rsid w:val="00160973"/>
    <w:rsid w:val="0017145B"/>
    <w:rsid w:val="00171B44"/>
    <w:rsid w:val="001732BC"/>
    <w:rsid w:val="001763C5"/>
    <w:rsid w:val="00177B0F"/>
    <w:rsid w:val="00182D9F"/>
    <w:rsid w:val="00185147"/>
    <w:rsid w:val="00190DB4"/>
    <w:rsid w:val="001916E1"/>
    <w:rsid w:val="001C6C19"/>
    <w:rsid w:val="001D0A78"/>
    <w:rsid w:val="001D3866"/>
    <w:rsid w:val="001E2E1B"/>
    <w:rsid w:val="001F17E7"/>
    <w:rsid w:val="001F3E1A"/>
    <w:rsid w:val="002075CC"/>
    <w:rsid w:val="00217BA4"/>
    <w:rsid w:val="00221C66"/>
    <w:rsid w:val="002258F9"/>
    <w:rsid w:val="00232B20"/>
    <w:rsid w:val="00233A96"/>
    <w:rsid w:val="002425CA"/>
    <w:rsid w:val="00243C63"/>
    <w:rsid w:val="00253C5C"/>
    <w:rsid w:val="00253E69"/>
    <w:rsid w:val="0026557F"/>
    <w:rsid w:val="00265DBD"/>
    <w:rsid w:val="0027752D"/>
    <w:rsid w:val="00280C99"/>
    <w:rsid w:val="002A2E7C"/>
    <w:rsid w:val="002B0D2F"/>
    <w:rsid w:val="002D0B33"/>
    <w:rsid w:val="002E1969"/>
    <w:rsid w:val="002F17E1"/>
    <w:rsid w:val="00306272"/>
    <w:rsid w:val="00320D41"/>
    <w:rsid w:val="00326875"/>
    <w:rsid w:val="003306DB"/>
    <w:rsid w:val="0033721E"/>
    <w:rsid w:val="0034277B"/>
    <w:rsid w:val="00350A70"/>
    <w:rsid w:val="00362D96"/>
    <w:rsid w:val="00370B61"/>
    <w:rsid w:val="00374A5C"/>
    <w:rsid w:val="003751B7"/>
    <w:rsid w:val="003858B5"/>
    <w:rsid w:val="003A00E3"/>
    <w:rsid w:val="003C4E1C"/>
    <w:rsid w:val="003F1A97"/>
    <w:rsid w:val="00402B20"/>
    <w:rsid w:val="00415C68"/>
    <w:rsid w:val="004164BE"/>
    <w:rsid w:val="00422231"/>
    <w:rsid w:val="004254B0"/>
    <w:rsid w:val="00430906"/>
    <w:rsid w:val="00435B42"/>
    <w:rsid w:val="00437BF0"/>
    <w:rsid w:val="00440068"/>
    <w:rsid w:val="00440F1C"/>
    <w:rsid w:val="00442299"/>
    <w:rsid w:val="00444B51"/>
    <w:rsid w:val="00453BBB"/>
    <w:rsid w:val="00481628"/>
    <w:rsid w:val="004851AA"/>
    <w:rsid w:val="00493850"/>
    <w:rsid w:val="004B4B60"/>
    <w:rsid w:val="004B54B3"/>
    <w:rsid w:val="004B7BCA"/>
    <w:rsid w:val="004D070E"/>
    <w:rsid w:val="004D1B22"/>
    <w:rsid w:val="004D1C25"/>
    <w:rsid w:val="004D30E2"/>
    <w:rsid w:val="004D74EE"/>
    <w:rsid w:val="004E20F1"/>
    <w:rsid w:val="004E3B4E"/>
    <w:rsid w:val="00510AD5"/>
    <w:rsid w:val="00510BB2"/>
    <w:rsid w:val="00521034"/>
    <w:rsid w:val="00521754"/>
    <w:rsid w:val="00525719"/>
    <w:rsid w:val="005315B1"/>
    <w:rsid w:val="00532EDE"/>
    <w:rsid w:val="00540A54"/>
    <w:rsid w:val="00551844"/>
    <w:rsid w:val="00555CE0"/>
    <w:rsid w:val="00564DA3"/>
    <w:rsid w:val="00566B6E"/>
    <w:rsid w:val="00591FF5"/>
    <w:rsid w:val="005932C4"/>
    <w:rsid w:val="005A258E"/>
    <w:rsid w:val="005B47F6"/>
    <w:rsid w:val="005B6B8A"/>
    <w:rsid w:val="005C0E24"/>
    <w:rsid w:val="005C4094"/>
    <w:rsid w:val="005C6E21"/>
    <w:rsid w:val="005E38D4"/>
    <w:rsid w:val="005E41A4"/>
    <w:rsid w:val="005F5967"/>
    <w:rsid w:val="00600C60"/>
    <w:rsid w:val="006064FA"/>
    <w:rsid w:val="00610C8F"/>
    <w:rsid w:val="006145EC"/>
    <w:rsid w:val="00614F92"/>
    <w:rsid w:val="00620F90"/>
    <w:rsid w:val="00626A67"/>
    <w:rsid w:val="00630321"/>
    <w:rsid w:val="00641376"/>
    <w:rsid w:val="00647D07"/>
    <w:rsid w:val="0065072A"/>
    <w:rsid w:val="006577E6"/>
    <w:rsid w:val="00661430"/>
    <w:rsid w:val="0066191D"/>
    <w:rsid w:val="00683155"/>
    <w:rsid w:val="006A1B42"/>
    <w:rsid w:val="006A38B0"/>
    <w:rsid w:val="006A7278"/>
    <w:rsid w:val="006B64A1"/>
    <w:rsid w:val="006C3D07"/>
    <w:rsid w:val="006C5E3D"/>
    <w:rsid w:val="006D2550"/>
    <w:rsid w:val="006E0488"/>
    <w:rsid w:val="006E186C"/>
    <w:rsid w:val="006E20C1"/>
    <w:rsid w:val="006E4866"/>
    <w:rsid w:val="006E7174"/>
    <w:rsid w:val="006F248B"/>
    <w:rsid w:val="00722608"/>
    <w:rsid w:val="00723F22"/>
    <w:rsid w:val="007310DC"/>
    <w:rsid w:val="007418B9"/>
    <w:rsid w:val="00743E05"/>
    <w:rsid w:val="00760B22"/>
    <w:rsid w:val="00760DDF"/>
    <w:rsid w:val="0076352C"/>
    <w:rsid w:val="00772FEA"/>
    <w:rsid w:val="007846E5"/>
    <w:rsid w:val="00793A49"/>
    <w:rsid w:val="00794D78"/>
    <w:rsid w:val="0079511E"/>
    <w:rsid w:val="00795FAF"/>
    <w:rsid w:val="00796A38"/>
    <w:rsid w:val="007A03B0"/>
    <w:rsid w:val="007A7ED8"/>
    <w:rsid w:val="007D5285"/>
    <w:rsid w:val="007D5CD7"/>
    <w:rsid w:val="00800A0E"/>
    <w:rsid w:val="008073CE"/>
    <w:rsid w:val="008226C5"/>
    <w:rsid w:val="008566EA"/>
    <w:rsid w:val="008732AF"/>
    <w:rsid w:val="0088265A"/>
    <w:rsid w:val="00883117"/>
    <w:rsid w:val="00892EFB"/>
    <w:rsid w:val="00893A1D"/>
    <w:rsid w:val="008957FB"/>
    <w:rsid w:val="008B2D35"/>
    <w:rsid w:val="008B4E9E"/>
    <w:rsid w:val="008C664B"/>
    <w:rsid w:val="008D5911"/>
    <w:rsid w:val="008D7BDE"/>
    <w:rsid w:val="008E4F9F"/>
    <w:rsid w:val="008F31BF"/>
    <w:rsid w:val="009004DF"/>
    <w:rsid w:val="00904885"/>
    <w:rsid w:val="00924D90"/>
    <w:rsid w:val="009441A4"/>
    <w:rsid w:val="00945203"/>
    <w:rsid w:val="00951789"/>
    <w:rsid w:val="009569C3"/>
    <w:rsid w:val="00963DA0"/>
    <w:rsid w:val="0096750B"/>
    <w:rsid w:val="009779B9"/>
    <w:rsid w:val="009812FF"/>
    <w:rsid w:val="00983B91"/>
    <w:rsid w:val="0098545C"/>
    <w:rsid w:val="00992F44"/>
    <w:rsid w:val="009A14B5"/>
    <w:rsid w:val="009B5FE8"/>
    <w:rsid w:val="009B76F4"/>
    <w:rsid w:val="009C0617"/>
    <w:rsid w:val="009D3A95"/>
    <w:rsid w:val="009F2249"/>
    <w:rsid w:val="009F489B"/>
    <w:rsid w:val="009F5C0F"/>
    <w:rsid w:val="00A000FB"/>
    <w:rsid w:val="00A00D90"/>
    <w:rsid w:val="00A0105E"/>
    <w:rsid w:val="00A02AAF"/>
    <w:rsid w:val="00A055BB"/>
    <w:rsid w:val="00A41DB8"/>
    <w:rsid w:val="00A717E1"/>
    <w:rsid w:val="00A7475E"/>
    <w:rsid w:val="00A86357"/>
    <w:rsid w:val="00A9770F"/>
    <w:rsid w:val="00AA3641"/>
    <w:rsid w:val="00AB093C"/>
    <w:rsid w:val="00AB50E8"/>
    <w:rsid w:val="00AC36FB"/>
    <w:rsid w:val="00AD3376"/>
    <w:rsid w:val="00AD720E"/>
    <w:rsid w:val="00AD7242"/>
    <w:rsid w:val="00AE319A"/>
    <w:rsid w:val="00AF2132"/>
    <w:rsid w:val="00AF57F4"/>
    <w:rsid w:val="00B0774A"/>
    <w:rsid w:val="00B30C9B"/>
    <w:rsid w:val="00B3241F"/>
    <w:rsid w:val="00B35809"/>
    <w:rsid w:val="00B43891"/>
    <w:rsid w:val="00B56056"/>
    <w:rsid w:val="00B76E80"/>
    <w:rsid w:val="00B856A4"/>
    <w:rsid w:val="00B9116E"/>
    <w:rsid w:val="00BB0291"/>
    <w:rsid w:val="00BB6DCD"/>
    <w:rsid w:val="00BC2C8B"/>
    <w:rsid w:val="00BC4637"/>
    <w:rsid w:val="00BC7813"/>
    <w:rsid w:val="00BD5ED0"/>
    <w:rsid w:val="00BD6FF9"/>
    <w:rsid w:val="00C14860"/>
    <w:rsid w:val="00C20F3F"/>
    <w:rsid w:val="00C361C0"/>
    <w:rsid w:val="00C40ABB"/>
    <w:rsid w:val="00C53D3D"/>
    <w:rsid w:val="00C57CDD"/>
    <w:rsid w:val="00C7623D"/>
    <w:rsid w:val="00C84940"/>
    <w:rsid w:val="00CA6DEA"/>
    <w:rsid w:val="00CA74DB"/>
    <w:rsid w:val="00CB01C0"/>
    <w:rsid w:val="00CB7490"/>
    <w:rsid w:val="00CC79E4"/>
    <w:rsid w:val="00CD0080"/>
    <w:rsid w:val="00CD14E9"/>
    <w:rsid w:val="00D13039"/>
    <w:rsid w:val="00D21D7C"/>
    <w:rsid w:val="00D35CA3"/>
    <w:rsid w:val="00D37956"/>
    <w:rsid w:val="00D425B9"/>
    <w:rsid w:val="00D54EDB"/>
    <w:rsid w:val="00D6045D"/>
    <w:rsid w:val="00D74ACB"/>
    <w:rsid w:val="00D93D27"/>
    <w:rsid w:val="00D94DCF"/>
    <w:rsid w:val="00DA07E9"/>
    <w:rsid w:val="00DA697F"/>
    <w:rsid w:val="00DC32EF"/>
    <w:rsid w:val="00DC6D85"/>
    <w:rsid w:val="00DD54E4"/>
    <w:rsid w:val="00E04BC3"/>
    <w:rsid w:val="00E16084"/>
    <w:rsid w:val="00E372EC"/>
    <w:rsid w:val="00E458F0"/>
    <w:rsid w:val="00E56CB9"/>
    <w:rsid w:val="00E6629A"/>
    <w:rsid w:val="00E73443"/>
    <w:rsid w:val="00E73D45"/>
    <w:rsid w:val="00E74B71"/>
    <w:rsid w:val="00E75456"/>
    <w:rsid w:val="00E8222F"/>
    <w:rsid w:val="00E90BA9"/>
    <w:rsid w:val="00EA03C1"/>
    <w:rsid w:val="00EB40B7"/>
    <w:rsid w:val="00EE0017"/>
    <w:rsid w:val="00EE2031"/>
    <w:rsid w:val="00EE313A"/>
    <w:rsid w:val="00EE3E36"/>
    <w:rsid w:val="00F16B64"/>
    <w:rsid w:val="00F23A8B"/>
    <w:rsid w:val="00F30074"/>
    <w:rsid w:val="00F305A0"/>
    <w:rsid w:val="00F4301E"/>
    <w:rsid w:val="00F472F8"/>
    <w:rsid w:val="00F4773D"/>
    <w:rsid w:val="00F5472B"/>
    <w:rsid w:val="00F54CE3"/>
    <w:rsid w:val="00F60CB9"/>
    <w:rsid w:val="00F72190"/>
    <w:rsid w:val="00F75989"/>
    <w:rsid w:val="00F81C59"/>
    <w:rsid w:val="00FA21F2"/>
    <w:rsid w:val="00FA62CA"/>
    <w:rsid w:val="00FB07C7"/>
    <w:rsid w:val="00FD3F2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21ABB"/>
  <w15:docId w15:val="{97949CC2-EB89-410F-8F6D-D89E1BD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E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4E1C"/>
    <w:pPr>
      <w:spacing w:line="360" w:lineRule="auto"/>
    </w:pPr>
    <w:rPr>
      <w:sz w:val="20"/>
    </w:rPr>
  </w:style>
  <w:style w:type="paragraph" w:styleId="Header">
    <w:name w:val="header"/>
    <w:basedOn w:val="Normal"/>
    <w:rsid w:val="008D5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9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B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9E4.19BF2A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gharbi\Desktop\SPRING_NTT_10_WITH_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F94D-366E-4ED6-BF85-47B18F8B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SPRING_NTT_10_WITH_DATES</Template>
  <TotalTime>4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tsgharbi</dc:creator>
  <cp:lastModifiedBy>Tara Smith</cp:lastModifiedBy>
  <cp:revision>3</cp:revision>
  <cp:lastPrinted>2019-04-29T20:30:00Z</cp:lastPrinted>
  <dcterms:created xsi:type="dcterms:W3CDTF">2024-04-11T17:33:00Z</dcterms:created>
  <dcterms:modified xsi:type="dcterms:W3CDTF">2024-04-11T17:37:00Z</dcterms:modified>
</cp:coreProperties>
</file>