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BBE6" w14:textId="77777777" w:rsidR="0017550A" w:rsidRDefault="0017550A">
      <w:pPr>
        <w:rPr>
          <w:sz w:val="28"/>
          <w:szCs w:val="28"/>
        </w:rPr>
        <w:sectPr w:rsidR="0017550A">
          <w:headerReference w:type="default" r:id="rId8"/>
          <w:pgSz w:w="12240" w:h="15840"/>
          <w:pgMar w:top="1440" w:right="1440" w:bottom="1440" w:left="1440" w:header="720" w:footer="720" w:gutter="0"/>
          <w:cols w:space="720"/>
          <w:docGrid w:linePitch="360"/>
        </w:sectPr>
      </w:pPr>
    </w:p>
    <w:p w14:paraId="4B6639BA" w14:textId="77777777" w:rsidR="00371133" w:rsidRDefault="0017550A" w:rsidP="0017550A">
      <w:pPr>
        <w:pStyle w:val="Heading1"/>
      </w:pPr>
      <w:r w:rsidRPr="0017550A">
        <w:lastRenderedPageBreak/>
        <w:t>General Education Goals &amp; Outcomes</w:t>
      </w:r>
    </w:p>
    <w:p w14:paraId="2BC15FE0" w14:textId="36B6AB0A" w:rsidR="00AB77C1" w:rsidRPr="00197A61" w:rsidRDefault="00197A61" w:rsidP="00AB77C1">
      <w:pPr>
        <w:rPr>
          <w:szCs w:val="28"/>
        </w:rPr>
      </w:pPr>
      <w:r>
        <w:rPr>
          <w:szCs w:val="28"/>
        </w:rPr>
        <w:t>The scientific literacy goals and associated student learning outcomes have been aligned with the following General Education groups:</w:t>
      </w:r>
    </w:p>
    <w:p w14:paraId="3487DCE8" w14:textId="77777777" w:rsidR="004829F8" w:rsidRPr="00D25D16" w:rsidRDefault="004829F8" w:rsidP="00197A61">
      <w:pPr>
        <w:spacing w:after="0"/>
        <w:rPr>
          <w:b/>
        </w:rPr>
      </w:pPr>
      <w:r w:rsidRPr="00D25D16">
        <w:rPr>
          <w:b/>
        </w:rPr>
        <w:t>Science Outcomes</w:t>
      </w:r>
    </w:p>
    <w:tbl>
      <w:tblPr>
        <w:tblStyle w:val="TableGrid"/>
        <w:tblW w:w="0" w:type="auto"/>
        <w:tblLook w:val="04A0" w:firstRow="1" w:lastRow="0" w:firstColumn="1" w:lastColumn="0" w:noHBand="0" w:noVBand="1"/>
      </w:tblPr>
      <w:tblGrid>
        <w:gridCol w:w="4788"/>
        <w:gridCol w:w="4788"/>
      </w:tblGrid>
      <w:tr w:rsidR="00523E2B" w:rsidRPr="00D25D16" w14:paraId="00687BD7" w14:textId="77777777" w:rsidTr="00523E2B">
        <w:tc>
          <w:tcPr>
            <w:tcW w:w="4788" w:type="dxa"/>
          </w:tcPr>
          <w:p w14:paraId="5B328386" w14:textId="77777777" w:rsidR="00523E2B" w:rsidRPr="00D25D16" w:rsidRDefault="00523E2B" w:rsidP="00197A61">
            <w:pPr>
              <w:jc w:val="center"/>
              <w:rPr>
                <w:b/>
                <w:szCs w:val="28"/>
              </w:rPr>
            </w:pPr>
            <w:r w:rsidRPr="00D25D16">
              <w:rPr>
                <w:b/>
                <w:szCs w:val="28"/>
              </w:rPr>
              <w:t>OUTCOMES</w:t>
            </w:r>
          </w:p>
        </w:tc>
        <w:tc>
          <w:tcPr>
            <w:tcW w:w="4788" w:type="dxa"/>
          </w:tcPr>
          <w:p w14:paraId="3BECA451" w14:textId="77777777" w:rsidR="00523E2B" w:rsidRPr="00D25D16" w:rsidRDefault="00523E2B" w:rsidP="00197A61">
            <w:pPr>
              <w:jc w:val="center"/>
              <w:rPr>
                <w:szCs w:val="28"/>
              </w:rPr>
            </w:pPr>
            <w:r w:rsidRPr="00D25D16">
              <w:rPr>
                <w:szCs w:val="28"/>
              </w:rPr>
              <w:t>GENERAL EDUCATION</w:t>
            </w:r>
            <w:r w:rsidR="00B634F2">
              <w:rPr>
                <w:szCs w:val="28"/>
              </w:rPr>
              <w:t xml:space="preserve"> GROUPS</w:t>
            </w:r>
          </w:p>
        </w:tc>
      </w:tr>
      <w:tr w:rsidR="00523E2B" w:rsidRPr="00D25D16" w14:paraId="457FA653" w14:textId="77777777" w:rsidTr="00523E2B">
        <w:tc>
          <w:tcPr>
            <w:tcW w:w="4788" w:type="dxa"/>
          </w:tcPr>
          <w:p w14:paraId="4363945D" w14:textId="77777777" w:rsidR="00523E2B" w:rsidRPr="00D25D16" w:rsidRDefault="00523E2B" w:rsidP="00197A61">
            <w:pPr>
              <w:rPr>
                <w:szCs w:val="28"/>
              </w:rPr>
            </w:pPr>
            <w:r w:rsidRPr="00D25D16">
              <w:rPr>
                <w:szCs w:val="28"/>
              </w:rPr>
              <w:t>1h.1 Use common lab equipment and procedures to collect data.</w:t>
            </w:r>
          </w:p>
        </w:tc>
        <w:tc>
          <w:tcPr>
            <w:tcW w:w="4788" w:type="dxa"/>
          </w:tcPr>
          <w:p w14:paraId="5E3F8289" w14:textId="77777777" w:rsidR="00523E2B" w:rsidRPr="00D25D16" w:rsidRDefault="00523E2B" w:rsidP="00197A61">
            <w:pPr>
              <w:jc w:val="center"/>
              <w:rPr>
                <w:szCs w:val="28"/>
              </w:rPr>
            </w:pPr>
            <w:r w:rsidRPr="00D25D16">
              <w:rPr>
                <w:szCs w:val="28"/>
              </w:rPr>
              <w:t>IVA</w:t>
            </w:r>
          </w:p>
        </w:tc>
      </w:tr>
      <w:tr w:rsidR="00523E2B" w:rsidRPr="00D25D16" w14:paraId="4C71F2A4" w14:textId="77777777" w:rsidTr="00523E2B">
        <w:tc>
          <w:tcPr>
            <w:tcW w:w="4788" w:type="dxa"/>
          </w:tcPr>
          <w:p w14:paraId="4D1C8EDA" w14:textId="77777777" w:rsidR="00523E2B" w:rsidRPr="00D25D16" w:rsidRDefault="00523E2B" w:rsidP="00197A61">
            <w:pPr>
              <w:rPr>
                <w:szCs w:val="28"/>
              </w:rPr>
            </w:pPr>
            <w:r w:rsidRPr="00D25D16">
              <w:rPr>
                <w:szCs w:val="28"/>
              </w:rPr>
              <w:t>1h.2 Use terminology and describe basic principles of science</w:t>
            </w:r>
          </w:p>
        </w:tc>
        <w:tc>
          <w:tcPr>
            <w:tcW w:w="4788" w:type="dxa"/>
          </w:tcPr>
          <w:p w14:paraId="5BA10CB9" w14:textId="77777777" w:rsidR="00523E2B" w:rsidRPr="00D25D16" w:rsidRDefault="00523E2B" w:rsidP="00197A61">
            <w:pPr>
              <w:jc w:val="center"/>
              <w:rPr>
                <w:szCs w:val="28"/>
              </w:rPr>
            </w:pPr>
            <w:r w:rsidRPr="00D25D16">
              <w:rPr>
                <w:szCs w:val="28"/>
              </w:rPr>
              <w:t>IVA,IVB</w:t>
            </w:r>
          </w:p>
        </w:tc>
      </w:tr>
      <w:tr w:rsidR="00523E2B" w:rsidRPr="00D25D16" w14:paraId="0C5B5092" w14:textId="77777777" w:rsidTr="00523E2B">
        <w:tc>
          <w:tcPr>
            <w:tcW w:w="4788" w:type="dxa"/>
          </w:tcPr>
          <w:p w14:paraId="4A766AD3" w14:textId="77777777" w:rsidR="00523E2B" w:rsidRPr="00D25D16" w:rsidRDefault="00523E2B" w:rsidP="00197A61">
            <w:pPr>
              <w:rPr>
                <w:szCs w:val="28"/>
              </w:rPr>
            </w:pPr>
            <w:r w:rsidRPr="00D25D16">
              <w:rPr>
                <w:szCs w:val="28"/>
              </w:rPr>
              <w:t xml:space="preserve">1h.3 Recognize the key elements of scientific investigation such as reliance on evidence, use of inductive reasoning, and control of variables.  </w:t>
            </w:r>
          </w:p>
        </w:tc>
        <w:tc>
          <w:tcPr>
            <w:tcW w:w="4788" w:type="dxa"/>
          </w:tcPr>
          <w:p w14:paraId="3BECF40C" w14:textId="77777777" w:rsidR="00523E2B" w:rsidRPr="00D25D16" w:rsidRDefault="004829F8" w:rsidP="00197A61">
            <w:pPr>
              <w:jc w:val="center"/>
              <w:rPr>
                <w:szCs w:val="28"/>
              </w:rPr>
            </w:pPr>
            <w:r w:rsidRPr="00D25D16">
              <w:rPr>
                <w:szCs w:val="28"/>
              </w:rPr>
              <w:t>IVA</w:t>
            </w:r>
          </w:p>
        </w:tc>
      </w:tr>
      <w:tr w:rsidR="00523E2B" w:rsidRPr="00D25D16" w14:paraId="0A4D27D6" w14:textId="77777777" w:rsidTr="00523E2B">
        <w:tc>
          <w:tcPr>
            <w:tcW w:w="4788" w:type="dxa"/>
          </w:tcPr>
          <w:p w14:paraId="262EAD35" w14:textId="77777777" w:rsidR="00523E2B" w:rsidRPr="00D25D16" w:rsidRDefault="004829F8" w:rsidP="00197A61">
            <w:pPr>
              <w:rPr>
                <w:szCs w:val="28"/>
              </w:rPr>
            </w:pPr>
            <w:r w:rsidRPr="00D25D16">
              <w:rPr>
                <w:szCs w:val="28"/>
              </w:rPr>
              <w:t>1h.4 Evaluate and interpret how science relates to contemporary events in everyday life.</w:t>
            </w:r>
          </w:p>
        </w:tc>
        <w:tc>
          <w:tcPr>
            <w:tcW w:w="4788" w:type="dxa"/>
          </w:tcPr>
          <w:p w14:paraId="67B79E9F" w14:textId="77777777" w:rsidR="00523E2B" w:rsidRPr="00D25D16" w:rsidRDefault="004829F8" w:rsidP="00197A61">
            <w:pPr>
              <w:jc w:val="center"/>
              <w:rPr>
                <w:szCs w:val="28"/>
              </w:rPr>
            </w:pPr>
            <w:r w:rsidRPr="00D25D16">
              <w:rPr>
                <w:szCs w:val="28"/>
              </w:rPr>
              <w:t>IVA, IVB</w:t>
            </w:r>
          </w:p>
        </w:tc>
      </w:tr>
      <w:tr w:rsidR="00523E2B" w:rsidRPr="00D25D16" w14:paraId="1B69845C" w14:textId="77777777" w:rsidTr="00523E2B">
        <w:tc>
          <w:tcPr>
            <w:tcW w:w="4788" w:type="dxa"/>
          </w:tcPr>
          <w:p w14:paraId="4CFDE9B3" w14:textId="77777777" w:rsidR="00523E2B" w:rsidRPr="00D25D16" w:rsidRDefault="004829F8" w:rsidP="00197A61">
            <w:pPr>
              <w:rPr>
                <w:szCs w:val="28"/>
              </w:rPr>
            </w:pPr>
            <w:r w:rsidRPr="00D25D16">
              <w:rPr>
                <w:szCs w:val="28"/>
              </w:rPr>
              <w:t>1h.5 Reflect on and evaluate one’s own health.</w:t>
            </w:r>
          </w:p>
        </w:tc>
        <w:tc>
          <w:tcPr>
            <w:tcW w:w="4788" w:type="dxa"/>
          </w:tcPr>
          <w:p w14:paraId="43FB5144" w14:textId="77777777" w:rsidR="00523E2B" w:rsidRPr="00D25D16" w:rsidRDefault="004829F8" w:rsidP="00197A61">
            <w:pPr>
              <w:jc w:val="center"/>
              <w:rPr>
                <w:szCs w:val="28"/>
              </w:rPr>
            </w:pPr>
            <w:r w:rsidRPr="00D25D16">
              <w:rPr>
                <w:szCs w:val="28"/>
              </w:rPr>
              <w:t>V</w:t>
            </w:r>
          </w:p>
        </w:tc>
      </w:tr>
    </w:tbl>
    <w:p w14:paraId="3A076B0E" w14:textId="77777777" w:rsidR="0017550A" w:rsidRDefault="0017550A" w:rsidP="00197A61">
      <w:pPr>
        <w:spacing w:after="0"/>
        <w:rPr>
          <w:szCs w:val="28"/>
        </w:rPr>
      </w:pPr>
    </w:p>
    <w:p w14:paraId="0876DBE7" w14:textId="515BFD89" w:rsidR="006D64B1" w:rsidRPr="00D25D16" w:rsidRDefault="006D64B1">
      <w:pPr>
        <w:rPr>
          <w:szCs w:val="28"/>
        </w:rPr>
      </w:pPr>
      <w:r>
        <w:rPr>
          <w:szCs w:val="28"/>
        </w:rPr>
        <w:t>The quantitative literacy goals and associated student learning outcomes have been aligned with the following General Education groups:</w:t>
      </w:r>
    </w:p>
    <w:p w14:paraId="49A2C350" w14:textId="77777777" w:rsidR="004829F8" w:rsidRPr="006D64B1" w:rsidRDefault="005F384D" w:rsidP="00197A61">
      <w:pPr>
        <w:spacing w:after="0"/>
        <w:rPr>
          <w:b/>
          <w:szCs w:val="28"/>
        </w:rPr>
      </w:pPr>
      <w:r w:rsidRPr="006D64B1">
        <w:rPr>
          <w:b/>
          <w:szCs w:val="28"/>
        </w:rPr>
        <w:t>Quantitative Outcomes</w:t>
      </w:r>
    </w:p>
    <w:tbl>
      <w:tblPr>
        <w:tblStyle w:val="TableGrid"/>
        <w:tblW w:w="0" w:type="auto"/>
        <w:tblLook w:val="04A0" w:firstRow="1" w:lastRow="0" w:firstColumn="1" w:lastColumn="0" w:noHBand="0" w:noVBand="1"/>
      </w:tblPr>
      <w:tblGrid>
        <w:gridCol w:w="4788"/>
        <w:gridCol w:w="4788"/>
      </w:tblGrid>
      <w:tr w:rsidR="004829F8" w:rsidRPr="00D25D16" w14:paraId="199265B1" w14:textId="77777777" w:rsidTr="00371133">
        <w:tc>
          <w:tcPr>
            <w:tcW w:w="4788" w:type="dxa"/>
          </w:tcPr>
          <w:p w14:paraId="042BBBFE" w14:textId="77777777" w:rsidR="004829F8" w:rsidRPr="00D25D16" w:rsidRDefault="004829F8" w:rsidP="00197A61">
            <w:pPr>
              <w:jc w:val="center"/>
              <w:rPr>
                <w:b/>
                <w:szCs w:val="28"/>
              </w:rPr>
            </w:pPr>
            <w:r w:rsidRPr="00D25D16">
              <w:rPr>
                <w:b/>
                <w:szCs w:val="28"/>
              </w:rPr>
              <w:t>OUTCOMES</w:t>
            </w:r>
          </w:p>
        </w:tc>
        <w:tc>
          <w:tcPr>
            <w:tcW w:w="4788" w:type="dxa"/>
          </w:tcPr>
          <w:p w14:paraId="1CD7B047" w14:textId="77777777" w:rsidR="004829F8" w:rsidRPr="00D25D16" w:rsidRDefault="004829F8" w:rsidP="00197A61">
            <w:pPr>
              <w:jc w:val="center"/>
              <w:rPr>
                <w:szCs w:val="28"/>
              </w:rPr>
            </w:pPr>
            <w:r w:rsidRPr="00D25D16">
              <w:rPr>
                <w:szCs w:val="28"/>
              </w:rPr>
              <w:t>GENERAL EDUCATION</w:t>
            </w:r>
            <w:r w:rsidR="00B634F2">
              <w:rPr>
                <w:szCs w:val="28"/>
              </w:rPr>
              <w:t xml:space="preserve"> GROUPS</w:t>
            </w:r>
          </w:p>
        </w:tc>
      </w:tr>
      <w:tr w:rsidR="004829F8" w:rsidRPr="00D25D16" w14:paraId="529CBA45" w14:textId="77777777" w:rsidTr="00371133">
        <w:tc>
          <w:tcPr>
            <w:tcW w:w="4788" w:type="dxa"/>
          </w:tcPr>
          <w:p w14:paraId="2053FF3C" w14:textId="77777777" w:rsidR="004829F8" w:rsidRPr="00D25D16" w:rsidRDefault="004829F8" w:rsidP="00197A61">
            <w:pPr>
              <w:rPr>
                <w:szCs w:val="28"/>
              </w:rPr>
            </w:pPr>
            <w:r w:rsidRPr="00D25D16">
              <w:rPr>
                <w:szCs w:val="28"/>
              </w:rPr>
              <w:t>3.1 Collect measurement data in a scientific manner.</w:t>
            </w:r>
          </w:p>
        </w:tc>
        <w:tc>
          <w:tcPr>
            <w:tcW w:w="4788" w:type="dxa"/>
          </w:tcPr>
          <w:p w14:paraId="517362A8" w14:textId="77777777" w:rsidR="004829F8" w:rsidRPr="00D25D16" w:rsidRDefault="004829F8" w:rsidP="00197A61">
            <w:pPr>
              <w:jc w:val="center"/>
              <w:rPr>
                <w:szCs w:val="28"/>
              </w:rPr>
            </w:pPr>
            <w:r w:rsidRPr="00D25D16">
              <w:rPr>
                <w:szCs w:val="28"/>
              </w:rPr>
              <w:t>IVA</w:t>
            </w:r>
          </w:p>
        </w:tc>
      </w:tr>
      <w:tr w:rsidR="004829F8" w:rsidRPr="00D25D16" w14:paraId="3AC5CCB2" w14:textId="77777777" w:rsidTr="00371133">
        <w:tc>
          <w:tcPr>
            <w:tcW w:w="4788" w:type="dxa"/>
          </w:tcPr>
          <w:p w14:paraId="61A2D0D7" w14:textId="77777777" w:rsidR="004829F8" w:rsidRPr="00D25D16" w:rsidRDefault="004829F8" w:rsidP="00197A61">
            <w:pPr>
              <w:rPr>
                <w:szCs w:val="28"/>
              </w:rPr>
            </w:pPr>
            <w:r w:rsidRPr="00D25D16">
              <w:rPr>
                <w:szCs w:val="28"/>
              </w:rPr>
              <w:t>3.2 Accurately analyze and interpret data.</w:t>
            </w:r>
          </w:p>
        </w:tc>
        <w:tc>
          <w:tcPr>
            <w:tcW w:w="4788" w:type="dxa"/>
          </w:tcPr>
          <w:p w14:paraId="3E32B7E6" w14:textId="77777777" w:rsidR="004829F8" w:rsidRPr="00D25D16" w:rsidRDefault="004829F8" w:rsidP="00197A61">
            <w:pPr>
              <w:jc w:val="center"/>
              <w:rPr>
                <w:szCs w:val="28"/>
              </w:rPr>
            </w:pPr>
            <w:r w:rsidRPr="00D25D16">
              <w:rPr>
                <w:szCs w:val="28"/>
              </w:rPr>
              <w:t>IVA,IVB, IVC, V</w:t>
            </w:r>
          </w:p>
        </w:tc>
      </w:tr>
      <w:tr w:rsidR="004829F8" w:rsidRPr="00D25D16" w14:paraId="44296262" w14:textId="77777777" w:rsidTr="00371133">
        <w:tc>
          <w:tcPr>
            <w:tcW w:w="4788" w:type="dxa"/>
          </w:tcPr>
          <w:p w14:paraId="514A8FD8" w14:textId="77777777" w:rsidR="004829F8" w:rsidRPr="00D25D16" w:rsidRDefault="004829F8" w:rsidP="00197A61">
            <w:pPr>
              <w:rPr>
                <w:szCs w:val="28"/>
              </w:rPr>
            </w:pPr>
            <w:r w:rsidRPr="00D25D16">
              <w:rPr>
                <w:szCs w:val="28"/>
              </w:rPr>
              <w:t xml:space="preserve">3.3 Use quantitative methods to solve problems.  </w:t>
            </w:r>
          </w:p>
        </w:tc>
        <w:tc>
          <w:tcPr>
            <w:tcW w:w="4788" w:type="dxa"/>
          </w:tcPr>
          <w:p w14:paraId="347D40BD" w14:textId="77777777" w:rsidR="004829F8" w:rsidRPr="00D25D16" w:rsidRDefault="004829F8" w:rsidP="00197A61">
            <w:pPr>
              <w:jc w:val="center"/>
              <w:rPr>
                <w:szCs w:val="28"/>
              </w:rPr>
            </w:pPr>
            <w:r w:rsidRPr="00D25D16">
              <w:rPr>
                <w:szCs w:val="28"/>
              </w:rPr>
              <w:t>IVA, IVB, IVC, V</w:t>
            </w:r>
          </w:p>
        </w:tc>
      </w:tr>
      <w:tr w:rsidR="004829F8" w:rsidRPr="00D25D16" w14:paraId="38020EBB" w14:textId="77777777" w:rsidTr="00371133">
        <w:tc>
          <w:tcPr>
            <w:tcW w:w="4788" w:type="dxa"/>
          </w:tcPr>
          <w:p w14:paraId="02B02DA3" w14:textId="77777777" w:rsidR="004829F8" w:rsidRPr="00D25D16" w:rsidRDefault="004829F8" w:rsidP="00197A61">
            <w:pPr>
              <w:rPr>
                <w:szCs w:val="28"/>
              </w:rPr>
            </w:pPr>
            <w:r w:rsidRPr="00D25D16">
              <w:rPr>
                <w:szCs w:val="28"/>
              </w:rPr>
              <w:t>3.4 Evaluate and draw inferences from mathematical models.</w:t>
            </w:r>
          </w:p>
        </w:tc>
        <w:tc>
          <w:tcPr>
            <w:tcW w:w="4788" w:type="dxa"/>
          </w:tcPr>
          <w:p w14:paraId="3BD36623" w14:textId="77777777" w:rsidR="004829F8" w:rsidRPr="00D25D16" w:rsidRDefault="004829F8" w:rsidP="00197A61">
            <w:pPr>
              <w:jc w:val="center"/>
              <w:rPr>
                <w:szCs w:val="28"/>
              </w:rPr>
            </w:pPr>
            <w:r w:rsidRPr="00D25D16">
              <w:rPr>
                <w:szCs w:val="28"/>
              </w:rPr>
              <w:t>IVA, IVB</w:t>
            </w:r>
          </w:p>
        </w:tc>
      </w:tr>
    </w:tbl>
    <w:p w14:paraId="41FBE763" w14:textId="77777777" w:rsidR="007B0C30" w:rsidRDefault="007B0C30" w:rsidP="007B0C30">
      <w:pPr>
        <w:pStyle w:val="Heading1"/>
      </w:pPr>
      <w:r>
        <w:t>Test Description</w:t>
      </w:r>
    </w:p>
    <w:p w14:paraId="77E8976E" w14:textId="77777777" w:rsidR="007B0C30" w:rsidRPr="00197A61" w:rsidRDefault="00D25D16">
      <w:r w:rsidRPr="00197A61">
        <w:t xml:space="preserve">The Natural World Test, Version 9 </w:t>
      </w:r>
      <w:r w:rsidR="007B0C30" w:rsidRPr="00197A61">
        <w:t xml:space="preserve">(NW-9) </w:t>
      </w:r>
      <w:r w:rsidRPr="00197A61">
        <w:t>is a 66-item multiple choice test intended to measure learning in scientific and quantitative reasoning for undergraduate college students.</w:t>
      </w:r>
      <w:r w:rsidR="007B0C30" w:rsidRPr="00197A61">
        <w:t xml:space="preserve">  The NW-9 can be administered in either paper-and-pencil form or computer based formats.  The recommended testing time is 60 minutes.</w:t>
      </w:r>
    </w:p>
    <w:p w14:paraId="002A40A9" w14:textId="6FFF53FB" w:rsidR="001A28D9" w:rsidRPr="007B0C30" w:rsidRDefault="00326E25">
      <w:pPr>
        <w:rPr>
          <w:b/>
          <w:sz w:val="28"/>
          <w:szCs w:val="28"/>
        </w:rPr>
      </w:pPr>
      <w:r w:rsidRPr="007B0C30">
        <w:rPr>
          <w:b/>
          <w:sz w:val="28"/>
          <w:szCs w:val="28"/>
        </w:rPr>
        <w:t>Test Blueprint</w:t>
      </w:r>
    </w:p>
    <w:tbl>
      <w:tblPr>
        <w:tblStyle w:val="TableGrid"/>
        <w:tblW w:w="0" w:type="auto"/>
        <w:tblLayout w:type="fixed"/>
        <w:tblLook w:val="04A0" w:firstRow="1" w:lastRow="0" w:firstColumn="1" w:lastColumn="0" w:noHBand="0" w:noVBand="1"/>
      </w:tblPr>
      <w:tblGrid>
        <w:gridCol w:w="5238"/>
        <w:gridCol w:w="1710"/>
        <w:gridCol w:w="2628"/>
      </w:tblGrid>
      <w:tr w:rsidR="00326E25" w14:paraId="00B91B22" w14:textId="77777777" w:rsidTr="00316A3A">
        <w:tc>
          <w:tcPr>
            <w:tcW w:w="5238" w:type="dxa"/>
          </w:tcPr>
          <w:p w14:paraId="5911919C" w14:textId="77777777" w:rsidR="00326E25" w:rsidRPr="003E2FCE" w:rsidRDefault="00C10B73">
            <w:pPr>
              <w:rPr>
                <w:b/>
                <w:szCs w:val="28"/>
              </w:rPr>
            </w:pPr>
            <w:r w:rsidRPr="003E2FCE">
              <w:rPr>
                <w:b/>
                <w:szCs w:val="28"/>
              </w:rPr>
              <w:t>NW-9 Objectives</w:t>
            </w:r>
          </w:p>
        </w:tc>
        <w:tc>
          <w:tcPr>
            <w:tcW w:w="1710" w:type="dxa"/>
          </w:tcPr>
          <w:p w14:paraId="120BF85F" w14:textId="77777777" w:rsidR="00326E25" w:rsidRPr="003E2FCE" w:rsidRDefault="00C10B73">
            <w:pPr>
              <w:rPr>
                <w:b/>
                <w:szCs w:val="28"/>
              </w:rPr>
            </w:pPr>
            <w:r w:rsidRPr="003E2FCE">
              <w:rPr>
                <w:b/>
                <w:szCs w:val="28"/>
              </w:rPr>
              <w:t>Items</w:t>
            </w:r>
          </w:p>
        </w:tc>
        <w:tc>
          <w:tcPr>
            <w:tcW w:w="2628" w:type="dxa"/>
          </w:tcPr>
          <w:p w14:paraId="70442129" w14:textId="77777777" w:rsidR="00326E25" w:rsidRPr="003E2FCE" w:rsidRDefault="00C10B73">
            <w:pPr>
              <w:rPr>
                <w:b/>
                <w:szCs w:val="28"/>
              </w:rPr>
            </w:pPr>
            <w:r w:rsidRPr="003E2FCE">
              <w:rPr>
                <w:b/>
                <w:szCs w:val="28"/>
              </w:rPr>
              <w:t>Objective</w:t>
            </w:r>
          </w:p>
        </w:tc>
      </w:tr>
      <w:tr w:rsidR="00326E25" w14:paraId="7BB3638E" w14:textId="77777777" w:rsidTr="00316A3A">
        <w:tc>
          <w:tcPr>
            <w:tcW w:w="5238" w:type="dxa"/>
          </w:tcPr>
          <w:p w14:paraId="585296EE" w14:textId="77777777" w:rsidR="00326E25" w:rsidRPr="00C10B73" w:rsidRDefault="00C10B73" w:rsidP="00C10B73">
            <w:pPr>
              <w:rPr>
                <w:sz w:val="28"/>
                <w:szCs w:val="28"/>
              </w:rPr>
            </w:pPr>
            <w:r w:rsidRPr="00C10B73">
              <w:rPr>
                <w:sz w:val="20"/>
                <w:szCs w:val="28"/>
              </w:rPr>
              <w:t>Describe the methods of inquiry that lead to mathematical truth and scientific knowledge and be able to distinguish science from pseudo-science.</w:t>
            </w:r>
          </w:p>
        </w:tc>
        <w:tc>
          <w:tcPr>
            <w:tcW w:w="1710" w:type="dxa"/>
          </w:tcPr>
          <w:p w14:paraId="73750F69" w14:textId="77777777" w:rsidR="00326E25" w:rsidRPr="00316A3A" w:rsidRDefault="00C10B73">
            <w:pPr>
              <w:rPr>
                <w:sz w:val="20"/>
                <w:szCs w:val="20"/>
              </w:rPr>
            </w:pPr>
            <w:r w:rsidRPr="00316A3A">
              <w:rPr>
                <w:sz w:val="20"/>
                <w:szCs w:val="20"/>
              </w:rPr>
              <w:t>2,5,9,14,18,28,38-41,55-57</w:t>
            </w:r>
          </w:p>
        </w:tc>
        <w:tc>
          <w:tcPr>
            <w:tcW w:w="2628" w:type="dxa"/>
          </w:tcPr>
          <w:p w14:paraId="6CDD2A79" w14:textId="77777777" w:rsidR="00326E25" w:rsidRPr="00316A3A" w:rsidRDefault="00C10B73">
            <w:pPr>
              <w:rPr>
                <w:sz w:val="20"/>
                <w:szCs w:val="20"/>
              </w:rPr>
            </w:pPr>
            <w:r w:rsidRPr="00316A3A">
              <w:rPr>
                <w:sz w:val="20"/>
                <w:szCs w:val="20"/>
              </w:rPr>
              <w:t>Scientific Reasoning</w:t>
            </w:r>
          </w:p>
        </w:tc>
      </w:tr>
      <w:tr w:rsidR="00326E25" w14:paraId="79419275" w14:textId="77777777" w:rsidTr="00316A3A">
        <w:tc>
          <w:tcPr>
            <w:tcW w:w="5238" w:type="dxa"/>
          </w:tcPr>
          <w:p w14:paraId="2BFF4BAD" w14:textId="77777777" w:rsidR="00326E25" w:rsidRPr="00C10B73" w:rsidRDefault="00C10B73" w:rsidP="00C10B73">
            <w:pPr>
              <w:rPr>
                <w:sz w:val="28"/>
                <w:szCs w:val="28"/>
              </w:rPr>
            </w:pPr>
            <w:r w:rsidRPr="00C10B73">
              <w:rPr>
                <w:sz w:val="20"/>
                <w:szCs w:val="20"/>
              </w:rPr>
              <w:t xml:space="preserve">Use theories and models as unifying principles to help us </w:t>
            </w:r>
            <w:r w:rsidRPr="00C10B73">
              <w:rPr>
                <w:sz w:val="20"/>
                <w:szCs w:val="20"/>
              </w:rPr>
              <w:lastRenderedPageBreak/>
              <w:t>understand natural phenomena and make predictions.</w:t>
            </w:r>
          </w:p>
        </w:tc>
        <w:tc>
          <w:tcPr>
            <w:tcW w:w="1710" w:type="dxa"/>
          </w:tcPr>
          <w:p w14:paraId="7C0706E2" w14:textId="77777777" w:rsidR="00326E25" w:rsidRPr="00316A3A" w:rsidRDefault="00316A3A">
            <w:pPr>
              <w:rPr>
                <w:sz w:val="20"/>
                <w:szCs w:val="20"/>
              </w:rPr>
            </w:pPr>
            <w:r w:rsidRPr="00316A3A">
              <w:rPr>
                <w:sz w:val="20"/>
                <w:szCs w:val="20"/>
              </w:rPr>
              <w:lastRenderedPageBreak/>
              <w:t>17,20,22,27,64-66</w:t>
            </w:r>
          </w:p>
        </w:tc>
        <w:tc>
          <w:tcPr>
            <w:tcW w:w="2628" w:type="dxa"/>
          </w:tcPr>
          <w:p w14:paraId="34A0008B" w14:textId="77777777" w:rsidR="00326E25" w:rsidRPr="00316A3A" w:rsidRDefault="00316A3A">
            <w:pPr>
              <w:rPr>
                <w:sz w:val="20"/>
                <w:szCs w:val="20"/>
              </w:rPr>
            </w:pPr>
            <w:r>
              <w:rPr>
                <w:sz w:val="20"/>
                <w:szCs w:val="20"/>
              </w:rPr>
              <w:t>Scientific Reasoning</w:t>
            </w:r>
          </w:p>
        </w:tc>
      </w:tr>
      <w:tr w:rsidR="00316A3A" w14:paraId="4CAC1B6C" w14:textId="77777777" w:rsidTr="00316A3A">
        <w:tc>
          <w:tcPr>
            <w:tcW w:w="5238" w:type="dxa"/>
          </w:tcPr>
          <w:p w14:paraId="639C9B05" w14:textId="77777777" w:rsidR="00316A3A" w:rsidRPr="00C10B73" w:rsidRDefault="00316A3A" w:rsidP="00316A3A">
            <w:pPr>
              <w:rPr>
                <w:sz w:val="20"/>
                <w:szCs w:val="20"/>
              </w:rPr>
            </w:pPr>
            <w:r>
              <w:rPr>
                <w:sz w:val="20"/>
                <w:szCs w:val="20"/>
              </w:rPr>
              <w:lastRenderedPageBreak/>
              <w:t>Recognize the interdependence of applied research, basic research, and technology, and how they affect society.</w:t>
            </w:r>
          </w:p>
        </w:tc>
        <w:tc>
          <w:tcPr>
            <w:tcW w:w="1710" w:type="dxa"/>
          </w:tcPr>
          <w:p w14:paraId="09F40D39" w14:textId="77777777" w:rsidR="00316A3A" w:rsidRPr="00316A3A" w:rsidRDefault="00316A3A" w:rsidP="00316A3A">
            <w:pPr>
              <w:rPr>
                <w:sz w:val="20"/>
                <w:szCs w:val="20"/>
              </w:rPr>
            </w:pPr>
            <w:r w:rsidRPr="00316A3A">
              <w:rPr>
                <w:sz w:val="20"/>
                <w:szCs w:val="20"/>
              </w:rPr>
              <w:t>1,15,16,43-46</w:t>
            </w:r>
          </w:p>
        </w:tc>
        <w:tc>
          <w:tcPr>
            <w:tcW w:w="2628" w:type="dxa"/>
          </w:tcPr>
          <w:p w14:paraId="72AC0797" w14:textId="77777777" w:rsidR="00316A3A" w:rsidRPr="00316A3A" w:rsidRDefault="00316A3A" w:rsidP="00316A3A">
            <w:pPr>
              <w:rPr>
                <w:sz w:val="20"/>
                <w:szCs w:val="20"/>
              </w:rPr>
            </w:pPr>
            <w:r>
              <w:rPr>
                <w:sz w:val="20"/>
                <w:szCs w:val="20"/>
              </w:rPr>
              <w:t>Scientific Reasoning</w:t>
            </w:r>
          </w:p>
        </w:tc>
      </w:tr>
      <w:tr w:rsidR="00316A3A" w14:paraId="33CFE7BB" w14:textId="77777777" w:rsidTr="00316A3A">
        <w:tc>
          <w:tcPr>
            <w:tcW w:w="5238" w:type="dxa"/>
          </w:tcPr>
          <w:p w14:paraId="01A4E9E9" w14:textId="77777777" w:rsidR="00316A3A" w:rsidRPr="00C10B73" w:rsidRDefault="00316A3A" w:rsidP="00316A3A">
            <w:pPr>
              <w:rPr>
                <w:sz w:val="20"/>
                <w:szCs w:val="20"/>
              </w:rPr>
            </w:pPr>
            <w:r>
              <w:rPr>
                <w:sz w:val="20"/>
                <w:szCs w:val="20"/>
              </w:rPr>
              <w:t>Illustrate the interdependence between developments in science and social and ethical issues.</w:t>
            </w:r>
          </w:p>
        </w:tc>
        <w:tc>
          <w:tcPr>
            <w:tcW w:w="1710" w:type="dxa"/>
          </w:tcPr>
          <w:p w14:paraId="2EAE43CC" w14:textId="77777777" w:rsidR="00316A3A" w:rsidRPr="00316A3A" w:rsidRDefault="00316A3A" w:rsidP="00316A3A">
            <w:pPr>
              <w:rPr>
                <w:sz w:val="20"/>
                <w:szCs w:val="20"/>
              </w:rPr>
            </w:pPr>
            <w:r w:rsidRPr="00316A3A">
              <w:rPr>
                <w:sz w:val="20"/>
                <w:szCs w:val="20"/>
              </w:rPr>
              <w:t>2,19,24-26,29,55-57</w:t>
            </w:r>
          </w:p>
        </w:tc>
        <w:tc>
          <w:tcPr>
            <w:tcW w:w="2628" w:type="dxa"/>
          </w:tcPr>
          <w:p w14:paraId="6E6BACC5" w14:textId="77777777" w:rsidR="00316A3A" w:rsidRPr="00316A3A" w:rsidRDefault="00316A3A" w:rsidP="00316A3A">
            <w:pPr>
              <w:rPr>
                <w:sz w:val="20"/>
                <w:szCs w:val="20"/>
              </w:rPr>
            </w:pPr>
            <w:r>
              <w:rPr>
                <w:sz w:val="20"/>
                <w:szCs w:val="20"/>
              </w:rPr>
              <w:t>Scientific Reasoning</w:t>
            </w:r>
          </w:p>
        </w:tc>
      </w:tr>
      <w:tr w:rsidR="00316A3A" w14:paraId="734DD2E7" w14:textId="77777777" w:rsidTr="00316A3A">
        <w:tc>
          <w:tcPr>
            <w:tcW w:w="5238" w:type="dxa"/>
          </w:tcPr>
          <w:p w14:paraId="49F9D137" w14:textId="77777777" w:rsidR="00316A3A" w:rsidRPr="00CC7642" w:rsidRDefault="00316A3A" w:rsidP="00316A3A">
            <w:pPr>
              <w:rPr>
                <w:sz w:val="20"/>
                <w:szCs w:val="20"/>
              </w:rPr>
            </w:pPr>
            <w:r>
              <w:rPr>
                <w:sz w:val="20"/>
                <w:szCs w:val="20"/>
              </w:rPr>
              <w:t>Use graphical, symbolic, and numerical methods to analyze, organize, and interpret natural phenomenon.</w:t>
            </w:r>
          </w:p>
        </w:tc>
        <w:tc>
          <w:tcPr>
            <w:tcW w:w="1710" w:type="dxa"/>
          </w:tcPr>
          <w:p w14:paraId="0FDC147C" w14:textId="77777777" w:rsidR="00316A3A" w:rsidRPr="00316A3A" w:rsidRDefault="00316A3A" w:rsidP="00316A3A">
            <w:pPr>
              <w:rPr>
                <w:sz w:val="20"/>
                <w:szCs w:val="20"/>
              </w:rPr>
            </w:pPr>
            <w:r w:rsidRPr="00316A3A">
              <w:rPr>
                <w:sz w:val="20"/>
                <w:szCs w:val="20"/>
              </w:rPr>
              <w:t>4,7,8,10-13,21,30-33,51-53,58-63</w:t>
            </w:r>
          </w:p>
        </w:tc>
        <w:tc>
          <w:tcPr>
            <w:tcW w:w="2628" w:type="dxa"/>
          </w:tcPr>
          <w:p w14:paraId="090A82EF" w14:textId="77777777" w:rsidR="00316A3A" w:rsidRPr="00316A3A" w:rsidRDefault="00316A3A" w:rsidP="00316A3A">
            <w:pPr>
              <w:rPr>
                <w:sz w:val="20"/>
                <w:szCs w:val="20"/>
              </w:rPr>
            </w:pPr>
            <w:r>
              <w:rPr>
                <w:sz w:val="20"/>
                <w:szCs w:val="20"/>
              </w:rPr>
              <w:t>Scientific Reasoning &amp; Quantitative Reasoning</w:t>
            </w:r>
          </w:p>
        </w:tc>
      </w:tr>
      <w:tr w:rsidR="00316A3A" w14:paraId="3F8B6AED" w14:textId="77777777" w:rsidTr="00316A3A">
        <w:tc>
          <w:tcPr>
            <w:tcW w:w="5238" w:type="dxa"/>
          </w:tcPr>
          <w:p w14:paraId="0BA0DE15" w14:textId="77777777" w:rsidR="00316A3A" w:rsidRPr="00CC7642" w:rsidRDefault="00316A3A" w:rsidP="00316A3A">
            <w:pPr>
              <w:rPr>
                <w:sz w:val="20"/>
                <w:szCs w:val="20"/>
              </w:rPr>
            </w:pPr>
            <w:r>
              <w:rPr>
                <w:sz w:val="20"/>
                <w:szCs w:val="20"/>
              </w:rPr>
              <w:t>Discriminate between association and causation, and identify the types of evidence and used to establish causation.</w:t>
            </w:r>
          </w:p>
        </w:tc>
        <w:tc>
          <w:tcPr>
            <w:tcW w:w="1710" w:type="dxa"/>
          </w:tcPr>
          <w:p w14:paraId="35749057" w14:textId="77777777" w:rsidR="00316A3A" w:rsidRPr="00316A3A" w:rsidRDefault="00316A3A" w:rsidP="00316A3A">
            <w:pPr>
              <w:rPr>
                <w:sz w:val="20"/>
                <w:szCs w:val="20"/>
              </w:rPr>
            </w:pPr>
            <w:r w:rsidRPr="00316A3A">
              <w:rPr>
                <w:sz w:val="20"/>
                <w:szCs w:val="20"/>
              </w:rPr>
              <w:t>3,34-37,53,60-63,</w:t>
            </w:r>
          </w:p>
        </w:tc>
        <w:tc>
          <w:tcPr>
            <w:tcW w:w="2628" w:type="dxa"/>
          </w:tcPr>
          <w:p w14:paraId="53D222BC" w14:textId="77777777" w:rsidR="00316A3A" w:rsidRDefault="00316A3A" w:rsidP="00316A3A">
            <w:pPr>
              <w:rPr>
                <w:sz w:val="28"/>
                <w:szCs w:val="28"/>
              </w:rPr>
            </w:pPr>
            <w:r>
              <w:rPr>
                <w:sz w:val="20"/>
                <w:szCs w:val="20"/>
              </w:rPr>
              <w:t>Scientific Reasoning &amp; Quantitative Reasoning</w:t>
            </w:r>
          </w:p>
        </w:tc>
      </w:tr>
      <w:tr w:rsidR="00316A3A" w14:paraId="2D250569" w14:textId="77777777" w:rsidTr="00316A3A">
        <w:tc>
          <w:tcPr>
            <w:tcW w:w="5238" w:type="dxa"/>
          </w:tcPr>
          <w:p w14:paraId="6291DDC3" w14:textId="77777777" w:rsidR="00316A3A" w:rsidRPr="00CC7642" w:rsidRDefault="00316A3A" w:rsidP="00316A3A">
            <w:pPr>
              <w:rPr>
                <w:sz w:val="20"/>
                <w:szCs w:val="20"/>
              </w:rPr>
            </w:pPr>
            <w:r>
              <w:rPr>
                <w:sz w:val="20"/>
                <w:szCs w:val="20"/>
              </w:rPr>
              <w:t>Formulate hypotheses, identify relevant variables, and design experiments to test hypotheses.</w:t>
            </w:r>
          </w:p>
        </w:tc>
        <w:tc>
          <w:tcPr>
            <w:tcW w:w="1710" w:type="dxa"/>
          </w:tcPr>
          <w:p w14:paraId="10F56F9D" w14:textId="77777777" w:rsidR="00316A3A" w:rsidRPr="00316A3A" w:rsidRDefault="00316A3A" w:rsidP="00316A3A">
            <w:pPr>
              <w:rPr>
                <w:sz w:val="20"/>
                <w:szCs w:val="20"/>
              </w:rPr>
            </w:pPr>
            <w:r w:rsidRPr="00316A3A">
              <w:rPr>
                <w:sz w:val="20"/>
                <w:szCs w:val="20"/>
              </w:rPr>
              <w:t>5,6,9-13,18,23,28,41,42,47-50,54,59,60,62,63</w:t>
            </w:r>
          </w:p>
        </w:tc>
        <w:tc>
          <w:tcPr>
            <w:tcW w:w="2628" w:type="dxa"/>
          </w:tcPr>
          <w:p w14:paraId="32C7917C" w14:textId="77777777" w:rsidR="00316A3A" w:rsidRPr="00316A3A" w:rsidRDefault="00316A3A" w:rsidP="00316A3A">
            <w:pPr>
              <w:rPr>
                <w:sz w:val="20"/>
                <w:szCs w:val="20"/>
              </w:rPr>
            </w:pPr>
            <w:r>
              <w:rPr>
                <w:sz w:val="20"/>
                <w:szCs w:val="20"/>
              </w:rPr>
              <w:t>Scientific Reasoning</w:t>
            </w:r>
          </w:p>
        </w:tc>
      </w:tr>
      <w:tr w:rsidR="00316A3A" w14:paraId="5B3C13B5" w14:textId="77777777" w:rsidTr="00316A3A">
        <w:tc>
          <w:tcPr>
            <w:tcW w:w="5238" w:type="dxa"/>
          </w:tcPr>
          <w:p w14:paraId="004D4BF0" w14:textId="77777777" w:rsidR="00316A3A" w:rsidRPr="00316A3A" w:rsidRDefault="00316A3A" w:rsidP="00316A3A">
            <w:pPr>
              <w:rPr>
                <w:sz w:val="20"/>
                <w:szCs w:val="20"/>
              </w:rPr>
            </w:pPr>
            <w:r>
              <w:rPr>
                <w:sz w:val="20"/>
                <w:szCs w:val="20"/>
              </w:rPr>
              <w:t>Evaluate the credibility, use, and misuse of scientific and mathematical information in scientific developments and public-policy issues.</w:t>
            </w:r>
          </w:p>
        </w:tc>
        <w:tc>
          <w:tcPr>
            <w:tcW w:w="1710" w:type="dxa"/>
          </w:tcPr>
          <w:p w14:paraId="3066F1E8" w14:textId="77777777" w:rsidR="00316A3A" w:rsidRPr="00316A3A" w:rsidRDefault="00316A3A" w:rsidP="00316A3A">
            <w:pPr>
              <w:rPr>
                <w:sz w:val="20"/>
                <w:szCs w:val="20"/>
              </w:rPr>
            </w:pPr>
            <w:r w:rsidRPr="00316A3A">
              <w:rPr>
                <w:sz w:val="20"/>
                <w:szCs w:val="20"/>
              </w:rPr>
              <w:t>2,14,24-26,29,38-40,60-63</w:t>
            </w:r>
          </w:p>
        </w:tc>
        <w:tc>
          <w:tcPr>
            <w:tcW w:w="2628" w:type="dxa"/>
          </w:tcPr>
          <w:p w14:paraId="785B2234" w14:textId="77777777" w:rsidR="00316A3A" w:rsidRPr="00316A3A" w:rsidRDefault="00316A3A" w:rsidP="00316A3A">
            <w:pPr>
              <w:rPr>
                <w:sz w:val="20"/>
                <w:szCs w:val="20"/>
              </w:rPr>
            </w:pPr>
            <w:r>
              <w:rPr>
                <w:sz w:val="20"/>
                <w:szCs w:val="20"/>
              </w:rPr>
              <w:t>Scientific Reasoning</w:t>
            </w:r>
          </w:p>
        </w:tc>
      </w:tr>
    </w:tbl>
    <w:p w14:paraId="2ACCF979" w14:textId="77777777" w:rsidR="00326E25" w:rsidRDefault="00326E25">
      <w:pPr>
        <w:rPr>
          <w:sz w:val="28"/>
          <w:szCs w:val="28"/>
        </w:rPr>
      </w:pPr>
    </w:p>
    <w:p w14:paraId="3FE461E3" w14:textId="77777777" w:rsidR="0017550A" w:rsidRDefault="0017550A">
      <w:pPr>
        <w:rPr>
          <w:sz w:val="28"/>
          <w:szCs w:val="28"/>
        </w:rPr>
      </w:pPr>
    </w:p>
    <w:p w14:paraId="2B1441B6" w14:textId="77777777" w:rsidR="00AF3AE6" w:rsidRDefault="00AF3AE6">
      <w:pPr>
        <w:rPr>
          <w:sz w:val="28"/>
          <w:szCs w:val="28"/>
        </w:rPr>
      </w:pPr>
    </w:p>
    <w:p w14:paraId="43299B63" w14:textId="77777777" w:rsidR="00AF3AE6" w:rsidRDefault="00AF3AE6">
      <w:pPr>
        <w:rPr>
          <w:sz w:val="28"/>
          <w:szCs w:val="28"/>
        </w:rPr>
      </w:pPr>
    </w:p>
    <w:p w14:paraId="2E3B0E9D" w14:textId="77777777" w:rsidR="00AF3AE6" w:rsidRDefault="00AF3AE6">
      <w:pPr>
        <w:rPr>
          <w:sz w:val="28"/>
          <w:szCs w:val="28"/>
        </w:rPr>
      </w:pPr>
    </w:p>
    <w:p w14:paraId="2AAC7B39" w14:textId="77777777" w:rsidR="00AF3AE6" w:rsidRDefault="00AF3AE6">
      <w:pPr>
        <w:rPr>
          <w:sz w:val="28"/>
          <w:szCs w:val="28"/>
        </w:rPr>
      </w:pPr>
    </w:p>
    <w:p w14:paraId="35FFF98C" w14:textId="77777777" w:rsidR="00AF3AE6" w:rsidRDefault="00AF3AE6">
      <w:pPr>
        <w:rPr>
          <w:sz w:val="28"/>
          <w:szCs w:val="28"/>
        </w:rPr>
      </w:pPr>
    </w:p>
    <w:p w14:paraId="38154068" w14:textId="77777777" w:rsidR="00AF3AE6" w:rsidRDefault="00AF3AE6">
      <w:pPr>
        <w:rPr>
          <w:sz w:val="28"/>
          <w:szCs w:val="28"/>
        </w:rPr>
      </w:pPr>
    </w:p>
    <w:p w14:paraId="2254B9BD" w14:textId="77777777" w:rsidR="00AF3AE6" w:rsidRDefault="00AF3AE6">
      <w:pPr>
        <w:rPr>
          <w:sz w:val="28"/>
          <w:szCs w:val="28"/>
        </w:rPr>
      </w:pPr>
    </w:p>
    <w:p w14:paraId="276646FA" w14:textId="77777777" w:rsidR="00AF3AE6" w:rsidRDefault="00AF3AE6">
      <w:pPr>
        <w:rPr>
          <w:sz w:val="28"/>
          <w:szCs w:val="28"/>
        </w:rPr>
      </w:pPr>
    </w:p>
    <w:p w14:paraId="19BDAAF5" w14:textId="77777777" w:rsidR="00AF3AE6" w:rsidRDefault="00AF3AE6">
      <w:pPr>
        <w:rPr>
          <w:sz w:val="28"/>
          <w:szCs w:val="28"/>
        </w:rPr>
      </w:pPr>
    </w:p>
    <w:p w14:paraId="1C542D15" w14:textId="77777777" w:rsidR="00AF3AE6" w:rsidRDefault="00AF3AE6">
      <w:pPr>
        <w:rPr>
          <w:sz w:val="28"/>
          <w:szCs w:val="28"/>
        </w:rPr>
      </w:pPr>
    </w:p>
    <w:p w14:paraId="64523B52" w14:textId="77777777" w:rsidR="00AF3AE6" w:rsidRDefault="00AF3AE6">
      <w:pPr>
        <w:rPr>
          <w:sz w:val="28"/>
          <w:szCs w:val="28"/>
        </w:rPr>
      </w:pPr>
    </w:p>
    <w:p w14:paraId="41BA9793" w14:textId="77777777" w:rsidR="00AF3AE6" w:rsidRDefault="00AF3AE6">
      <w:pPr>
        <w:rPr>
          <w:sz w:val="28"/>
          <w:szCs w:val="28"/>
        </w:rPr>
      </w:pPr>
    </w:p>
    <w:p w14:paraId="2E55B3A0" w14:textId="77777777" w:rsidR="00AF3AE6" w:rsidRDefault="00AF3AE6">
      <w:pPr>
        <w:rPr>
          <w:sz w:val="28"/>
          <w:szCs w:val="28"/>
        </w:rPr>
      </w:pPr>
    </w:p>
    <w:p w14:paraId="4608D176" w14:textId="77777777" w:rsidR="00AF3AE6" w:rsidRPr="00AF3AE6" w:rsidRDefault="00AF3AE6" w:rsidP="00AF3AE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F3AE6">
        <w:rPr>
          <w:rFonts w:asciiTheme="majorHAnsi" w:eastAsiaTheme="majorEastAsia" w:hAnsiTheme="majorHAnsi" w:cstheme="majorBidi"/>
          <w:b/>
          <w:bCs/>
          <w:color w:val="365F91" w:themeColor="accent1" w:themeShade="BF"/>
          <w:sz w:val="28"/>
          <w:szCs w:val="28"/>
        </w:rPr>
        <w:lastRenderedPageBreak/>
        <w:t>Methodology</w:t>
      </w:r>
    </w:p>
    <w:p w14:paraId="4373D2A6" w14:textId="3DC808E4" w:rsidR="009972BE" w:rsidRDefault="00197A61" w:rsidP="00AF3AE6">
      <w:r>
        <w:t xml:space="preserve">The spring 2015 Gull Week assessment </w:t>
      </w:r>
      <w:r w:rsidR="00613877">
        <w:t>was open to the entire Salisbury University student population and included students from each school and academic rank at Salisbury.  The NW-9 exam is intended to provide information about the effects of curriculum and instruction on students learning</w:t>
      </w:r>
      <w:r w:rsidR="00E57BD8">
        <w:t xml:space="preserve"> and is</w:t>
      </w:r>
      <w:r w:rsidR="00613877">
        <w:t xml:space="preserve"> also intended to measure learning in scientific and quantitative reasoning in undergraduate college students.</w:t>
      </w:r>
      <w:r w:rsidR="00E57BD8">
        <w:t xml:space="preserve">  Test results may be used for instructional improvements</w:t>
      </w:r>
      <w:r w:rsidR="009972BE">
        <w:t xml:space="preserve">.  Faculty representatives from the areas being tested were asked to review the questions on the exam to ensure that they were effective in assessing the academic goals being reviewed.  The following tables compare </w:t>
      </w:r>
      <w:r w:rsidR="00B13924">
        <w:t xml:space="preserve">the demographics of the </w:t>
      </w:r>
      <w:r w:rsidR="009972BE">
        <w:t>students that took the exam to students that did not</w:t>
      </w:r>
      <w:r w:rsidR="00B13924">
        <w:t>.</w:t>
      </w:r>
      <w:r w:rsidR="006F26F7">
        <w:t xml:space="preserve">  </w:t>
      </w:r>
    </w:p>
    <w:p w14:paraId="1936AD4E" w14:textId="4D6513A7" w:rsidR="00AF3AE6" w:rsidRPr="00B13924" w:rsidRDefault="00AF3AE6" w:rsidP="00AF3AE6">
      <w:pPr>
        <w:rPr>
          <w:b/>
        </w:rPr>
      </w:pPr>
      <w:r w:rsidRPr="00B13924">
        <w:rPr>
          <w:b/>
          <w:sz w:val="28"/>
          <w:szCs w:val="32"/>
        </w:rPr>
        <w:t>Non-Test-Takers and GULL Week Test-Takers Comparisons</w:t>
      </w:r>
    </w:p>
    <w:tbl>
      <w:tblPr>
        <w:tblStyle w:val="TableGrid"/>
        <w:tblpPr w:leftFromText="180" w:rightFromText="180" w:vertAnchor="page" w:horzAnchor="margin" w:tblpY="5131"/>
        <w:tblW w:w="9604" w:type="dxa"/>
        <w:tblLook w:val="04A0" w:firstRow="1" w:lastRow="0" w:firstColumn="1" w:lastColumn="0" w:noHBand="0" w:noVBand="1"/>
      </w:tblPr>
      <w:tblGrid>
        <w:gridCol w:w="2778"/>
        <w:gridCol w:w="1640"/>
        <w:gridCol w:w="1854"/>
        <w:gridCol w:w="1591"/>
        <w:gridCol w:w="1741"/>
      </w:tblGrid>
      <w:tr w:rsidR="00B13924" w:rsidRPr="00AF3AE6" w14:paraId="1FA809A9" w14:textId="77777777" w:rsidTr="00B13924">
        <w:trPr>
          <w:trHeight w:val="322"/>
        </w:trPr>
        <w:tc>
          <w:tcPr>
            <w:tcW w:w="2778" w:type="dxa"/>
          </w:tcPr>
          <w:p w14:paraId="60E88A11" w14:textId="77777777" w:rsidR="00B13924" w:rsidRPr="00AF3AE6" w:rsidRDefault="00B13924" w:rsidP="00B13924">
            <w:pPr>
              <w:spacing w:line="276" w:lineRule="auto"/>
              <w:rPr>
                <w:b/>
              </w:rPr>
            </w:pPr>
            <w:r>
              <w:rPr>
                <w:b/>
              </w:rPr>
              <w:t>Table 1</w:t>
            </w:r>
          </w:p>
        </w:tc>
        <w:tc>
          <w:tcPr>
            <w:tcW w:w="3494" w:type="dxa"/>
            <w:gridSpan w:val="2"/>
          </w:tcPr>
          <w:p w14:paraId="5405907B" w14:textId="77777777" w:rsidR="00B13924" w:rsidRPr="00AF3AE6" w:rsidRDefault="00B13924" w:rsidP="00B13924">
            <w:pPr>
              <w:spacing w:line="276" w:lineRule="auto"/>
              <w:rPr>
                <w:b/>
                <w:sz w:val="24"/>
                <w:szCs w:val="24"/>
              </w:rPr>
            </w:pPr>
            <w:r w:rsidRPr="00AF3AE6">
              <w:rPr>
                <w:b/>
                <w:sz w:val="24"/>
                <w:szCs w:val="24"/>
              </w:rPr>
              <w:t>Non-Gull Week Test Takers</w:t>
            </w:r>
          </w:p>
        </w:tc>
        <w:tc>
          <w:tcPr>
            <w:tcW w:w="3332" w:type="dxa"/>
            <w:gridSpan w:val="2"/>
          </w:tcPr>
          <w:p w14:paraId="7484A482" w14:textId="77777777" w:rsidR="00B13924" w:rsidRPr="00AF3AE6" w:rsidRDefault="00B13924" w:rsidP="00B13924">
            <w:pPr>
              <w:spacing w:line="276" w:lineRule="auto"/>
              <w:rPr>
                <w:b/>
                <w:sz w:val="24"/>
                <w:szCs w:val="24"/>
              </w:rPr>
            </w:pPr>
            <w:r w:rsidRPr="00AF3AE6">
              <w:rPr>
                <w:b/>
                <w:sz w:val="24"/>
                <w:szCs w:val="24"/>
              </w:rPr>
              <w:t>Gull Week Test Takers</w:t>
            </w:r>
          </w:p>
        </w:tc>
      </w:tr>
      <w:tr w:rsidR="00B13924" w:rsidRPr="00AF3AE6" w14:paraId="76AE1E17" w14:textId="77777777" w:rsidTr="00B13924">
        <w:trPr>
          <w:trHeight w:val="326"/>
        </w:trPr>
        <w:tc>
          <w:tcPr>
            <w:tcW w:w="2778" w:type="dxa"/>
          </w:tcPr>
          <w:p w14:paraId="0C876A98" w14:textId="77777777" w:rsidR="00B13924" w:rsidRPr="00AF3AE6" w:rsidRDefault="00B13924" w:rsidP="00B13924">
            <w:pPr>
              <w:spacing w:line="276" w:lineRule="auto"/>
              <w:rPr>
                <w:b/>
              </w:rPr>
            </w:pPr>
          </w:p>
        </w:tc>
        <w:tc>
          <w:tcPr>
            <w:tcW w:w="1640" w:type="dxa"/>
          </w:tcPr>
          <w:p w14:paraId="421106A9" w14:textId="77777777" w:rsidR="00B13924" w:rsidRPr="00AF3AE6" w:rsidRDefault="00B13924" w:rsidP="00B13924">
            <w:pPr>
              <w:spacing w:line="276" w:lineRule="auto"/>
              <w:rPr>
                <w:b/>
              </w:rPr>
            </w:pPr>
            <w:r w:rsidRPr="00AF3AE6">
              <w:rPr>
                <w:b/>
              </w:rPr>
              <w:t>N</w:t>
            </w:r>
          </w:p>
        </w:tc>
        <w:tc>
          <w:tcPr>
            <w:tcW w:w="1854" w:type="dxa"/>
          </w:tcPr>
          <w:p w14:paraId="22395923" w14:textId="77777777" w:rsidR="00B13924" w:rsidRPr="00AF3AE6" w:rsidRDefault="00B13924" w:rsidP="00B13924">
            <w:pPr>
              <w:spacing w:line="276" w:lineRule="auto"/>
              <w:rPr>
                <w:b/>
              </w:rPr>
            </w:pPr>
            <w:r w:rsidRPr="00AF3AE6">
              <w:rPr>
                <w:b/>
              </w:rPr>
              <w:t>AVG(STD DEV)</w:t>
            </w:r>
          </w:p>
        </w:tc>
        <w:tc>
          <w:tcPr>
            <w:tcW w:w="1591" w:type="dxa"/>
          </w:tcPr>
          <w:p w14:paraId="0D1D6218" w14:textId="77777777" w:rsidR="00B13924" w:rsidRPr="00AF3AE6" w:rsidRDefault="00B13924" w:rsidP="00B13924">
            <w:pPr>
              <w:spacing w:line="276" w:lineRule="auto"/>
              <w:rPr>
                <w:b/>
              </w:rPr>
            </w:pPr>
            <w:r w:rsidRPr="00AF3AE6">
              <w:rPr>
                <w:b/>
              </w:rPr>
              <w:t>N</w:t>
            </w:r>
          </w:p>
        </w:tc>
        <w:tc>
          <w:tcPr>
            <w:tcW w:w="1741" w:type="dxa"/>
          </w:tcPr>
          <w:p w14:paraId="3B48E60C" w14:textId="77777777" w:rsidR="00B13924" w:rsidRPr="00AF3AE6" w:rsidRDefault="00B13924" w:rsidP="00B13924">
            <w:pPr>
              <w:spacing w:line="276" w:lineRule="auto"/>
              <w:rPr>
                <w:b/>
              </w:rPr>
            </w:pPr>
            <w:r w:rsidRPr="00AF3AE6">
              <w:rPr>
                <w:b/>
              </w:rPr>
              <w:t>AVG(STD DEV)</w:t>
            </w:r>
          </w:p>
        </w:tc>
      </w:tr>
      <w:tr w:rsidR="00B13924" w:rsidRPr="00AF3AE6" w14:paraId="4175FB08" w14:textId="77777777" w:rsidTr="00B13924">
        <w:trPr>
          <w:trHeight w:val="255"/>
        </w:trPr>
        <w:tc>
          <w:tcPr>
            <w:tcW w:w="2778" w:type="dxa"/>
          </w:tcPr>
          <w:p w14:paraId="10C5605B" w14:textId="77777777" w:rsidR="00B13924" w:rsidRPr="00AF3AE6" w:rsidRDefault="00B13924" w:rsidP="00B13924">
            <w:pPr>
              <w:spacing w:line="276" w:lineRule="auto"/>
              <w:rPr>
                <w:b/>
                <w:i/>
              </w:rPr>
            </w:pPr>
            <w:r w:rsidRPr="00AF3AE6">
              <w:rPr>
                <w:b/>
                <w:i/>
              </w:rPr>
              <w:t>High School GPA*</w:t>
            </w:r>
          </w:p>
        </w:tc>
        <w:tc>
          <w:tcPr>
            <w:tcW w:w="1640" w:type="dxa"/>
          </w:tcPr>
          <w:p w14:paraId="7F0E2A3E" w14:textId="77777777" w:rsidR="00B13924" w:rsidRPr="00AF3AE6" w:rsidRDefault="00B13924" w:rsidP="00B13924">
            <w:pPr>
              <w:spacing w:line="276" w:lineRule="auto"/>
              <w:rPr>
                <w:i/>
              </w:rPr>
            </w:pPr>
            <w:r w:rsidRPr="00AF3AE6">
              <w:rPr>
                <w:i/>
              </w:rPr>
              <w:t>3481</w:t>
            </w:r>
          </w:p>
        </w:tc>
        <w:tc>
          <w:tcPr>
            <w:tcW w:w="1854" w:type="dxa"/>
          </w:tcPr>
          <w:p w14:paraId="5D778CA6" w14:textId="77777777" w:rsidR="00B13924" w:rsidRPr="00AF3AE6" w:rsidRDefault="00B13924" w:rsidP="00B13924">
            <w:pPr>
              <w:spacing w:line="276" w:lineRule="auto"/>
              <w:rPr>
                <w:i/>
              </w:rPr>
            </w:pPr>
            <w:r w:rsidRPr="00AF3AE6">
              <w:rPr>
                <w:i/>
              </w:rPr>
              <w:t>3.30(1.0)</w:t>
            </w:r>
          </w:p>
        </w:tc>
        <w:tc>
          <w:tcPr>
            <w:tcW w:w="1591" w:type="dxa"/>
          </w:tcPr>
          <w:p w14:paraId="4E5BAD5F" w14:textId="77777777" w:rsidR="00B13924" w:rsidRPr="00AF3AE6" w:rsidRDefault="00B13924" w:rsidP="00B13924">
            <w:pPr>
              <w:spacing w:line="276" w:lineRule="auto"/>
              <w:rPr>
                <w:i/>
              </w:rPr>
            </w:pPr>
            <w:r w:rsidRPr="00AF3AE6">
              <w:rPr>
                <w:i/>
              </w:rPr>
              <w:t>456</w:t>
            </w:r>
          </w:p>
        </w:tc>
        <w:tc>
          <w:tcPr>
            <w:tcW w:w="1741" w:type="dxa"/>
          </w:tcPr>
          <w:p w14:paraId="2E16F306" w14:textId="77777777" w:rsidR="00B13924" w:rsidRPr="00AF3AE6" w:rsidRDefault="00B13924" w:rsidP="00B13924">
            <w:pPr>
              <w:spacing w:line="276" w:lineRule="auto"/>
              <w:rPr>
                <w:i/>
              </w:rPr>
            </w:pPr>
            <w:r w:rsidRPr="00AF3AE6">
              <w:rPr>
                <w:i/>
              </w:rPr>
              <w:t>3.46(.96)</w:t>
            </w:r>
          </w:p>
        </w:tc>
      </w:tr>
      <w:tr w:rsidR="00B13924" w:rsidRPr="00AF3AE6" w14:paraId="2AAEAF06" w14:textId="77777777" w:rsidTr="00B13924">
        <w:trPr>
          <w:trHeight w:val="195"/>
        </w:trPr>
        <w:tc>
          <w:tcPr>
            <w:tcW w:w="2778" w:type="dxa"/>
          </w:tcPr>
          <w:p w14:paraId="662C312E" w14:textId="77777777" w:rsidR="00B13924" w:rsidRPr="00AF3AE6" w:rsidRDefault="00B13924" w:rsidP="00B13924">
            <w:pPr>
              <w:spacing w:line="276" w:lineRule="auto"/>
              <w:rPr>
                <w:b/>
                <w:i/>
              </w:rPr>
            </w:pPr>
            <w:r w:rsidRPr="00AF3AE6">
              <w:rPr>
                <w:b/>
                <w:i/>
              </w:rPr>
              <w:t>SAT Verbal</w:t>
            </w:r>
          </w:p>
        </w:tc>
        <w:tc>
          <w:tcPr>
            <w:tcW w:w="1640" w:type="dxa"/>
          </w:tcPr>
          <w:p w14:paraId="4867924B" w14:textId="77777777" w:rsidR="00B13924" w:rsidRPr="00AF3AE6" w:rsidRDefault="00B13924" w:rsidP="00B13924">
            <w:pPr>
              <w:spacing w:line="276" w:lineRule="auto"/>
              <w:rPr>
                <w:i/>
              </w:rPr>
            </w:pPr>
            <w:r w:rsidRPr="00AF3AE6">
              <w:rPr>
                <w:i/>
              </w:rPr>
              <w:t>4283</w:t>
            </w:r>
          </w:p>
        </w:tc>
        <w:tc>
          <w:tcPr>
            <w:tcW w:w="1854" w:type="dxa"/>
          </w:tcPr>
          <w:p w14:paraId="48642641" w14:textId="77777777" w:rsidR="00B13924" w:rsidRPr="00AF3AE6" w:rsidRDefault="00B13924" w:rsidP="00B13924">
            <w:pPr>
              <w:spacing w:line="276" w:lineRule="auto"/>
              <w:rPr>
                <w:i/>
              </w:rPr>
            </w:pPr>
            <w:r w:rsidRPr="00AF3AE6">
              <w:rPr>
                <w:i/>
              </w:rPr>
              <w:t>529(74.85)</w:t>
            </w:r>
          </w:p>
        </w:tc>
        <w:tc>
          <w:tcPr>
            <w:tcW w:w="1591" w:type="dxa"/>
          </w:tcPr>
          <w:p w14:paraId="451C71BE" w14:textId="77777777" w:rsidR="00B13924" w:rsidRPr="00AF3AE6" w:rsidRDefault="00B13924" w:rsidP="00B13924">
            <w:pPr>
              <w:spacing w:line="276" w:lineRule="auto"/>
              <w:rPr>
                <w:i/>
              </w:rPr>
            </w:pPr>
            <w:r w:rsidRPr="00AF3AE6">
              <w:rPr>
                <w:i/>
              </w:rPr>
              <w:t>600</w:t>
            </w:r>
          </w:p>
        </w:tc>
        <w:tc>
          <w:tcPr>
            <w:tcW w:w="1741" w:type="dxa"/>
          </w:tcPr>
          <w:p w14:paraId="6F444F9A" w14:textId="77777777" w:rsidR="00B13924" w:rsidRPr="00AF3AE6" w:rsidRDefault="00B13924" w:rsidP="00B13924">
            <w:pPr>
              <w:spacing w:line="276" w:lineRule="auto"/>
              <w:rPr>
                <w:i/>
              </w:rPr>
            </w:pPr>
            <w:r w:rsidRPr="00AF3AE6">
              <w:rPr>
                <w:i/>
              </w:rPr>
              <w:t>529(76.32)</w:t>
            </w:r>
          </w:p>
        </w:tc>
      </w:tr>
      <w:tr w:rsidR="00B13924" w:rsidRPr="00AF3AE6" w14:paraId="1178984A" w14:textId="77777777" w:rsidTr="00B13924">
        <w:trPr>
          <w:trHeight w:val="285"/>
        </w:trPr>
        <w:tc>
          <w:tcPr>
            <w:tcW w:w="2778" w:type="dxa"/>
          </w:tcPr>
          <w:p w14:paraId="0A7D3833" w14:textId="77777777" w:rsidR="00B13924" w:rsidRPr="00AF3AE6" w:rsidRDefault="00B13924" w:rsidP="00B13924">
            <w:pPr>
              <w:spacing w:line="276" w:lineRule="auto"/>
              <w:rPr>
                <w:b/>
                <w:i/>
              </w:rPr>
            </w:pPr>
            <w:r w:rsidRPr="00AF3AE6">
              <w:rPr>
                <w:b/>
                <w:i/>
              </w:rPr>
              <w:t>SAT Math*</w:t>
            </w:r>
          </w:p>
        </w:tc>
        <w:tc>
          <w:tcPr>
            <w:tcW w:w="1640" w:type="dxa"/>
          </w:tcPr>
          <w:p w14:paraId="00E1A6CB" w14:textId="77777777" w:rsidR="00B13924" w:rsidRPr="00AF3AE6" w:rsidRDefault="00B13924" w:rsidP="00B13924">
            <w:pPr>
              <w:spacing w:line="276" w:lineRule="auto"/>
              <w:rPr>
                <w:i/>
              </w:rPr>
            </w:pPr>
            <w:r w:rsidRPr="00AF3AE6">
              <w:rPr>
                <w:i/>
              </w:rPr>
              <w:t>4284</w:t>
            </w:r>
          </w:p>
        </w:tc>
        <w:tc>
          <w:tcPr>
            <w:tcW w:w="1854" w:type="dxa"/>
          </w:tcPr>
          <w:p w14:paraId="6BC857F1" w14:textId="77777777" w:rsidR="00B13924" w:rsidRPr="00AF3AE6" w:rsidRDefault="00B13924" w:rsidP="00B13924">
            <w:pPr>
              <w:spacing w:line="276" w:lineRule="auto"/>
              <w:rPr>
                <w:i/>
              </w:rPr>
            </w:pPr>
            <w:r w:rsidRPr="00AF3AE6">
              <w:rPr>
                <w:i/>
              </w:rPr>
              <w:t>537(76.94)</w:t>
            </w:r>
          </w:p>
        </w:tc>
        <w:tc>
          <w:tcPr>
            <w:tcW w:w="1591" w:type="dxa"/>
          </w:tcPr>
          <w:p w14:paraId="7FE29A1B" w14:textId="77777777" w:rsidR="00B13924" w:rsidRPr="00AF3AE6" w:rsidRDefault="00B13924" w:rsidP="00B13924">
            <w:pPr>
              <w:spacing w:line="276" w:lineRule="auto"/>
              <w:rPr>
                <w:i/>
              </w:rPr>
            </w:pPr>
            <w:r w:rsidRPr="00AF3AE6">
              <w:rPr>
                <w:i/>
              </w:rPr>
              <w:t>600</w:t>
            </w:r>
          </w:p>
        </w:tc>
        <w:tc>
          <w:tcPr>
            <w:tcW w:w="1741" w:type="dxa"/>
          </w:tcPr>
          <w:p w14:paraId="333EF638" w14:textId="77777777" w:rsidR="00B13924" w:rsidRPr="00AF3AE6" w:rsidRDefault="00B13924" w:rsidP="00B13924">
            <w:pPr>
              <w:spacing w:line="276" w:lineRule="auto"/>
              <w:rPr>
                <w:i/>
              </w:rPr>
            </w:pPr>
            <w:r w:rsidRPr="00AF3AE6">
              <w:rPr>
                <w:i/>
              </w:rPr>
              <w:t>545(80.28)</w:t>
            </w:r>
          </w:p>
        </w:tc>
      </w:tr>
      <w:tr w:rsidR="00B13924" w:rsidRPr="00AF3AE6" w14:paraId="77B470CD" w14:textId="77777777" w:rsidTr="00B13924">
        <w:trPr>
          <w:trHeight w:val="191"/>
        </w:trPr>
        <w:tc>
          <w:tcPr>
            <w:tcW w:w="2778" w:type="dxa"/>
          </w:tcPr>
          <w:p w14:paraId="5A770F78" w14:textId="77777777" w:rsidR="00B13924" w:rsidRPr="00AF3AE6" w:rsidRDefault="00B13924" w:rsidP="00B13924">
            <w:pPr>
              <w:spacing w:line="276" w:lineRule="auto"/>
              <w:rPr>
                <w:b/>
                <w:i/>
              </w:rPr>
            </w:pPr>
            <w:r w:rsidRPr="00AF3AE6">
              <w:rPr>
                <w:b/>
                <w:i/>
              </w:rPr>
              <w:t>Cumulative GPA*</w:t>
            </w:r>
          </w:p>
        </w:tc>
        <w:tc>
          <w:tcPr>
            <w:tcW w:w="1640" w:type="dxa"/>
          </w:tcPr>
          <w:p w14:paraId="24995E77" w14:textId="77777777" w:rsidR="00B13924" w:rsidRPr="00AF3AE6" w:rsidRDefault="00B13924" w:rsidP="00B13924">
            <w:pPr>
              <w:spacing w:line="276" w:lineRule="auto"/>
              <w:rPr>
                <w:i/>
              </w:rPr>
            </w:pPr>
            <w:r w:rsidRPr="00AF3AE6">
              <w:rPr>
                <w:i/>
              </w:rPr>
              <w:t>6770</w:t>
            </w:r>
          </w:p>
        </w:tc>
        <w:tc>
          <w:tcPr>
            <w:tcW w:w="1854" w:type="dxa"/>
          </w:tcPr>
          <w:p w14:paraId="2AC9B5FA" w14:textId="77777777" w:rsidR="00B13924" w:rsidRPr="00AF3AE6" w:rsidRDefault="00B13924" w:rsidP="00B13924">
            <w:pPr>
              <w:spacing w:line="276" w:lineRule="auto"/>
              <w:rPr>
                <w:i/>
              </w:rPr>
            </w:pPr>
            <w:r w:rsidRPr="00AF3AE6">
              <w:rPr>
                <w:i/>
              </w:rPr>
              <w:t>2.82(1.0)</w:t>
            </w:r>
          </w:p>
        </w:tc>
        <w:tc>
          <w:tcPr>
            <w:tcW w:w="1591" w:type="dxa"/>
          </w:tcPr>
          <w:p w14:paraId="1756FAE2" w14:textId="77777777" w:rsidR="00B13924" w:rsidRPr="00AF3AE6" w:rsidRDefault="00B13924" w:rsidP="00B13924">
            <w:pPr>
              <w:spacing w:line="276" w:lineRule="auto"/>
              <w:rPr>
                <w:i/>
              </w:rPr>
            </w:pPr>
            <w:r w:rsidRPr="00AF3AE6">
              <w:rPr>
                <w:i/>
              </w:rPr>
              <w:t>846</w:t>
            </w:r>
          </w:p>
        </w:tc>
        <w:tc>
          <w:tcPr>
            <w:tcW w:w="1741" w:type="dxa"/>
          </w:tcPr>
          <w:p w14:paraId="7EE37961" w14:textId="77777777" w:rsidR="00B13924" w:rsidRPr="00AF3AE6" w:rsidRDefault="00B13924" w:rsidP="00B13924">
            <w:pPr>
              <w:spacing w:line="276" w:lineRule="auto"/>
              <w:rPr>
                <w:i/>
              </w:rPr>
            </w:pPr>
            <w:r w:rsidRPr="00AF3AE6">
              <w:rPr>
                <w:i/>
              </w:rPr>
              <w:t>2.96(.89)</w:t>
            </w:r>
          </w:p>
        </w:tc>
      </w:tr>
    </w:tbl>
    <w:p w14:paraId="53DE3761" w14:textId="77777777" w:rsidR="00197A61" w:rsidRDefault="00197A61" w:rsidP="00AF3AE6"/>
    <w:p w14:paraId="172F1A98" w14:textId="1F5F0BC8" w:rsidR="004D7343" w:rsidRDefault="00AF3AE6" w:rsidP="00D63577">
      <w:r w:rsidRPr="00AF3AE6">
        <w:t>Table 1 compares High School GPA, SAT Verbal, SAT Math, and Cumulativ</w:t>
      </w:r>
      <w:r w:rsidR="00197A61">
        <w:t xml:space="preserve">e GPA in students that took the </w:t>
      </w:r>
      <w:r w:rsidRPr="00AF3AE6">
        <w:t>Gull Week exam and students that did not.  The High School GPA’s (3.47 vs 3.31</w:t>
      </w:r>
      <w:ins w:id="0" w:author="kosiegert" w:date="2015-04-02T12:26:00Z">
        <w:r w:rsidRPr="00AF3AE6">
          <w:t>)</w:t>
        </w:r>
      </w:ins>
      <w:r w:rsidRPr="00AF3AE6">
        <w:t>, SAT Math scores (545 vs 537), and Cumulative GPA’s (2.96 vs 2.76) of students who took the Gull Week exam were statistically significantly higher than that of stud</w:t>
      </w:r>
      <w:r w:rsidR="004D7343">
        <w:t>ents who did not take the exam.</w:t>
      </w:r>
    </w:p>
    <w:p w14:paraId="2C17FDFE" w14:textId="77777777" w:rsidR="00D63577" w:rsidRPr="00B13924" w:rsidRDefault="00D63577" w:rsidP="00D63577">
      <w:pPr>
        <w:rPr>
          <w:b/>
          <w:sz w:val="32"/>
          <w:szCs w:val="32"/>
        </w:rPr>
      </w:pPr>
      <w:r w:rsidRPr="00B13924">
        <w:rPr>
          <w:b/>
          <w:sz w:val="28"/>
          <w:szCs w:val="32"/>
        </w:rPr>
        <w:t>Cumulative GPA Comparison by Academic Rank</w:t>
      </w:r>
    </w:p>
    <w:tbl>
      <w:tblPr>
        <w:tblStyle w:val="TableGrid2"/>
        <w:tblpPr w:leftFromText="180" w:rightFromText="180" w:vertAnchor="page" w:horzAnchor="margin" w:tblpY="9706"/>
        <w:tblW w:w="0" w:type="auto"/>
        <w:tblLook w:val="04A0" w:firstRow="1" w:lastRow="0" w:firstColumn="1" w:lastColumn="0" w:noHBand="0" w:noVBand="1"/>
      </w:tblPr>
      <w:tblGrid>
        <w:gridCol w:w="1683"/>
        <w:gridCol w:w="2038"/>
        <w:gridCol w:w="1980"/>
        <w:gridCol w:w="1895"/>
        <w:gridCol w:w="1980"/>
      </w:tblGrid>
      <w:tr w:rsidR="00B13924" w:rsidRPr="001A28D9" w14:paraId="167143E2" w14:textId="77777777" w:rsidTr="00B13924">
        <w:tc>
          <w:tcPr>
            <w:tcW w:w="1683" w:type="dxa"/>
          </w:tcPr>
          <w:p w14:paraId="23A64401" w14:textId="77777777" w:rsidR="00B13924" w:rsidRPr="001A28D9" w:rsidRDefault="00B13924" w:rsidP="00B13924">
            <w:pPr>
              <w:rPr>
                <w:b/>
                <w:sz w:val="24"/>
                <w:szCs w:val="28"/>
              </w:rPr>
            </w:pPr>
            <w:r>
              <w:rPr>
                <w:b/>
              </w:rPr>
              <w:t>Table 2</w:t>
            </w:r>
          </w:p>
        </w:tc>
        <w:tc>
          <w:tcPr>
            <w:tcW w:w="4018" w:type="dxa"/>
            <w:gridSpan w:val="2"/>
          </w:tcPr>
          <w:p w14:paraId="3C8B9F86" w14:textId="77777777" w:rsidR="00B13924" w:rsidRPr="001A28D9" w:rsidRDefault="00B13924" w:rsidP="00B13924">
            <w:pPr>
              <w:jc w:val="center"/>
              <w:rPr>
                <w:b/>
              </w:rPr>
            </w:pPr>
            <w:r w:rsidRPr="001A28D9">
              <w:rPr>
                <w:b/>
                <w:sz w:val="24"/>
                <w:szCs w:val="28"/>
              </w:rPr>
              <w:t>Non-Gull Week Test Takers</w:t>
            </w:r>
          </w:p>
        </w:tc>
        <w:tc>
          <w:tcPr>
            <w:tcW w:w="3875" w:type="dxa"/>
            <w:gridSpan w:val="2"/>
          </w:tcPr>
          <w:p w14:paraId="5373A441" w14:textId="77777777" w:rsidR="00B13924" w:rsidRPr="001A28D9" w:rsidRDefault="00B13924" w:rsidP="00B13924">
            <w:pPr>
              <w:jc w:val="center"/>
              <w:rPr>
                <w:b/>
              </w:rPr>
            </w:pPr>
            <w:r w:rsidRPr="001A28D9">
              <w:rPr>
                <w:b/>
                <w:sz w:val="24"/>
                <w:szCs w:val="28"/>
              </w:rPr>
              <w:t>Gull Week Test Takers</w:t>
            </w:r>
          </w:p>
        </w:tc>
      </w:tr>
      <w:tr w:rsidR="00B13924" w:rsidRPr="001A28D9" w14:paraId="0FDF38EE" w14:textId="77777777" w:rsidTr="00B13924">
        <w:tc>
          <w:tcPr>
            <w:tcW w:w="1683" w:type="dxa"/>
          </w:tcPr>
          <w:p w14:paraId="1245E8A8" w14:textId="77777777" w:rsidR="00B13924" w:rsidRPr="001A28D9" w:rsidRDefault="00B13924" w:rsidP="00B13924">
            <w:pPr>
              <w:rPr>
                <w:b/>
                <w:highlight w:val="yellow"/>
              </w:rPr>
            </w:pPr>
          </w:p>
        </w:tc>
        <w:tc>
          <w:tcPr>
            <w:tcW w:w="2038" w:type="dxa"/>
          </w:tcPr>
          <w:p w14:paraId="1EFB274F" w14:textId="77777777" w:rsidR="00B13924" w:rsidRPr="001A28D9" w:rsidRDefault="00B13924" w:rsidP="00B13924">
            <w:pPr>
              <w:jc w:val="center"/>
              <w:rPr>
                <w:b/>
              </w:rPr>
            </w:pPr>
            <w:r w:rsidRPr="001A28D9">
              <w:rPr>
                <w:b/>
              </w:rPr>
              <w:t>N</w:t>
            </w:r>
          </w:p>
        </w:tc>
        <w:tc>
          <w:tcPr>
            <w:tcW w:w="1980" w:type="dxa"/>
          </w:tcPr>
          <w:p w14:paraId="241FD6F8" w14:textId="77777777" w:rsidR="00B13924" w:rsidRPr="001A28D9" w:rsidRDefault="00B13924" w:rsidP="00B13924">
            <w:pPr>
              <w:jc w:val="center"/>
              <w:rPr>
                <w:b/>
              </w:rPr>
            </w:pPr>
            <w:r w:rsidRPr="001A28D9">
              <w:rPr>
                <w:b/>
              </w:rPr>
              <w:t>AVG(STD DEV)</w:t>
            </w:r>
          </w:p>
        </w:tc>
        <w:tc>
          <w:tcPr>
            <w:tcW w:w="1895" w:type="dxa"/>
          </w:tcPr>
          <w:p w14:paraId="7486B6B1" w14:textId="77777777" w:rsidR="00B13924" w:rsidRPr="001A28D9" w:rsidRDefault="00B13924" w:rsidP="00B13924">
            <w:pPr>
              <w:jc w:val="center"/>
              <w:rPr>
                <w:b/>
              </w:rPr>
            </w:pPr>
            <w:r w:rsidRPr="001A28D9">
              <w:rPr>
                <w:b/>
              </w:rPr>
              <w:t>N</w:t>
            </w:r>
          </w:p>
        </w:tc>
        <w:tc>
          <w:tcPr>
            <w:tcW w:w="1980" w:type="dxa"/>
          </w:tcPr>
          <w:p w14:paraId="6F1B92E4" w14:textId="77777777" w:rsidR="00B13924" w:rsidRPr="001A28D9" w:rsidRDefault="00B13924" w:rsidP="00B13924">
            <w:pPr>
              <w:jc w:val="center"/>
              <w:rPr>
                <w:b/>
              </w:rPr>
            </w:pPr>
            <w:r w:rsidRPr="001A28D9">
              <w:rPr>
                <w:b/>
              </w:rPr>
              <w:t>AVG(STD DEV)</w:t>
            </w:r>
          </w:p>
        </w:tc>
      </w:tr>
      <w:tr w:rsidR="00B13924" w:rsidRPr="001A28D9" w14:paraId="31904A3D" w14:textId="77777777" w:rsidTr="00B13924">
        <w:tc>
          <w:tcPr>
            <w:tcW w:w="1683" w:type="dxa"/>
          </w:tcPr>
          <w:p w14:paraId="0197BEEF" w14:textId="77777777" w:rsidR="00B13924" w:rsidRPr="001A28D9" w:rsidRDefault="00B13924" w:rsidP="00B13924">
            <w:pPr>
              <w:rPr>
                <w:i/>
              </w:rPr>
            </w:pPr>
            <w:r w:rsidRPr="001A28D9">
              <w:rPr>
                <w:i/>
              </w:rPr>
              <w:t>Freshmen*</w:t>
            </w:r>
          </w:p>
        </w:tc>
        <w:tc>
          <w:tcPr>
            <w:tcW w:w="2038" w:type="dxa"/>
          </w:tcPr>
          <w:p w14:paraId="35847A57" w14:textId="77777777" w:rsidR="00B13924" w:rsidRPr="001A28D9" w:rsidRDefault="00B13924" w:rsidP="00B13924">
            <w:pPr>
              <w:rPr>
                <w:i/>
              </w:rPr>
            </w:pPr>
            <w:r w:rsidRPr="001A28D9">
              <w:rPr>
                <w:i/>
              </w:rPr>
              <w:t>980</w:t>
            </w:r>
          </w:p>
        </w:tc>
        <w:tc>
          <w:tcPr>
            <w:tcW w:w="1980" w:type="dxa"/>
          </w:tcPr>
          <w:p w14:paraId="36563931" w14:textId="77777777" w:rsidR="00B13924" w:rsidRPr="001A28D9" w:rsidRDefault="00B13924" w:rsidP="00B13924">
            <w:pPr>
              <w:rPr>
                <w:i/>
              </w:rPr>
            </w:pPr>
            <w:r w:rsidRPr="001A28D9">
              <w:rPr>
                <w:i/>
              </w:rPr>
              <w:t>2.30(1.3)</w:t>
            </w:r>
          </w:p>
        </w:tc>
        <w:tc>
          <w:tcPr>
            <w:tcW w:w="1895" w:type="dxa"/>
          </w:tcPr>
          <w:p w14:paraId="24DCED16" w14:textId="77777777" w:rsidR="00B13924" w:rsidRPr="001A28D9" w:rsidRDefault="00B13924" w:rsidP="00B13924">
            <w:pPr>
              <w:rPr>
                <w:i/>
              </w:rPr>
            </w:pPr>
            <w:r w:rsidRPr="001A28D9">
              <w:rPr>
                <w:i/>
              </w:rPr>
              <w:t>173</w:t>
            </w:r>
          </w:p>
        </w:tc>
        <w:tc>
          <w:tcPr>
            <w:tcW w:w="1980" w:type="dxa"/>
          </w:tcPr>
          <w:p w14:paraId="4A802821" w14:textId="77777777" w:rsidR="00B13924" w:rsidRPr="001A28D9" w:rsidRDefault="00B13924" w:rsidP="00B13924">
            <w:pPr>
              <w:rPr>
                <w:i/>
              </w:rPr>
            </w:pPr>
            <w:r w:rsidRPr="001A28D9">
              <w:rPr>
                <w:i/>
              </w:rPr>
              <w:t>2.76(1.1)</w:t>
            </w:r>
          </w:p>
        </w:tc>
      </w:tr>
      <w:tr w:rsidR="00B13924" w:rsidRPr="001A28D9" w14:paraId="39CE440D" w14:textId="77777777" w:rsidTr="00B13924">
        <w:tc>
          <w:tcPr>
            <w:tcW w:w="1683" w:type="dxa"/>
          </w:tcPr>
          <w:p w14:paraId="077CCE3F" w14:textId="77777777" w:rsidR="00B13924" w:rsidRPr="001A28D9" w:rsidRDefault="00B13924" w:rsidP="00B13924">
            <w:pPr>
              <w:rPr>
                <w:i/>
              </w:rPr>
            </w:pPr>
            <w:r w:rsidRPr="001A28D9">
              <w:rPr>
                <w:i/>
              </w:rPr>
              <w:t>Sophomores*</w:t>
            </w:r>
          </w:p>
        </w:tc>
        <w:tc>
          <w:tcPr>
            <w:tcW w:w="2038" w:type="dxa"/>
          </w:tcPr>
          <w:p w14:paraId="5A00F052" w14:textId="77777777" w:rsidR="00B13924" w:rsidRPr="001A28D9" w:rsidRDefault="00B13924" w:rsidP="00B13924">
            <w:pPr>
              <w:rPr>
                <w:i/>
              </w:rPr>
            </w:pPr>
            <w:r w:rsidRPr="001A28D9">
              <w:rPr>
                <w:i/>
              </w:rPr>
              <w:t>1433</w:t>
            </w:r>
          </w:p>
        </w:tc>
        <w:tc>
          <w:tcPr>
            <w:tcW w:w="1980" w:type="dxa"/>
          </w:tcPr>
          <w:p w14:paraId="711064C9" w14:textId="77777777" w:rsidR="00B13924" w:rsidRPr="001A28D9" w:rsidRDefault="00B13924" w:rsidP="00B13924">
            <w:pPr>
              <w:rPr>
                <w:i/>
              </w:rPr>
            </w:pPr>
            <w:r w:rsidRPr="001A28D9">
              <w:rPr>
                <w:i/>
              </w:rPr>
              <w:t>2.66(1.0)</w:t>
            </w:r>
          </w:p>
        </w:tc>
        <w:tc>
          <w:tcPr>
            <w:tcW w:w="1895" w:type="dxa"/>
          </w:tcPr>
          <w:p w14:paraId="1CF75B8C" w14:textId="77777777" w:rsidR="00B13924" w:rsidRPr="001A28D9" w:rsidRDefault="00B13924" w:rsidP="00B13924">
            <w:pPr>
              <w:rPr>
                <w:i/>
              </w:rPr>
            </w:pPr>
            <w:r w:rsidRPr="001A28D9">
              <w:rPr>
                <w:i/>
              </w:rPr>
              <w:t>210</w:t>
            </w:r>
          </w:p>
        </w:tc>
        <w:tc>
          <w:tcPr>
            <w:tcW w:w="1980" w:type="dxa"/>
          </w:tcPr>
          <w:p w14:paraId="587FCC52" w14:textId="77777777" w:rsidR="00B13924" w:rsidRPr="001A28D9" w:rsidRDefault="00B13924" w:rsidP="00B13924">
            <w:pPr>
              <w:rPr>
                <w:i/>
              </w:rPr>
            </w:pPr>
            <w:r w:rsidRPr="001A28D9">
              <w:rPr>
                <w:i/>
              </w:rPr>
              <w:t>2.96(.93)</w:t>
            </w:r>
          </w:p>
        </w:tc>
      </w:tr>
      <w:tr w:rsidR="00B13924" w:rsidRPr="001A28D9" w14:paraId="1D175815" w14:textId="77777777" w:rsidTr="00B13924">
        <w:tc>
          <w:tcPr>
            <w:tcW w:w="1683" w:type="dxa"/>
          </w:tcPr>
          <w:p w14:paraId="39156D88" w14:textId="77777777" w:rsidR="00B13924" w:rsidRPr="001A28D9" w:rsidRDefault="00B13924" w:rsidP="00B13924">
            <w:pPr>
              <w:rPr>
                <w:i/>
              </w:rPr>
            </w:pPr>
            <w:r w:rsidRPr="001A28D9">
              <w:rPr>
                <w:i/>
              </w:rPr>
              <w:t>Juniors</w:t>
            </w:r>
          </w:p>
        </w:tc>
        <w:tc>
          <w:tcPr>
            <w:tcW w:w="2038" w:type="dxa"/>
          </w:tcPr>
          <w:p w14:paraId="0617C6D6" w14:textId="77777777" w:rsidR="00B13924" w:rsidRPr="001A28D9" w:rsidRDefault="00B13924" w:rsidP="00B13924">
            <w:pPr>
              <w:rPr>
                <w:i/>
              </w:rPr>
            </w:pPr>
            <w:r w:rsidRPr="001A28D9">
              <w:rPr>
                <w:i/>
              </w:rPr>
              <w:t>1812</w:t>
            </w:r>
          </w:p>
        </w:tc>
        <w:tc>
          <w:tcPr>
            <w:tcW w:w="1980" w:type="dxa"/>
          </w:tcPr>
          <w:p w14:paraId="5933BDB5" w14:textId="77777777" w:rsidR="00B13924" w:rsidRPr="001A28D9" w:rsidRDefault="00B13924" w:rsidP="00B13924">
            <w:pPr>
              <w:rPr>
                <w:i/>
              </w:rPr>
            </w:pPr>
            <w:r w:rsidRPr="001A28D9">
              <w:rPr>
                <w:i/>
              </w:rPr>
              <w:t>2.85(.87)</w:t>
            </w:r>
          </w:p>
        </w:tc>
        <w:tc>
          <w:tcPr>
            <w:tcW w:w="1895" w:type="dxa"/>
          </w:tcPr>
          <w:p w14:paraId="3101AAE9" w14:textId="77777777" w:rsidR="00B13924" w:rsidRPr="001A28D9" w:rsidRDefault="00B13924" w:rsidP="00B13924">
            <w:pPr>
              <w:rPr>
                <w:i/>
              </w:rPr>
            </w:pPr>
            <w:r w:rsidRPr="001A28D9">
              <w:rPr>
                <w:i/>
              </w:rPr>
              <w:t>243</w:t>
            </w:r>
          </w:p>
        </w:tc>
        <w:tc>
          <w:tcPr>
            <w:tcW w:w="1980" w:type="dxa"/>
          </w:tcPr>
          <w:p w14:paraId="2806848A" w14:textId="77777777" w:rsidR="00B13924" w:rsidRPr="001A28D9" w:rsidRDefault="00B13924" w:rsidP="00B13924">
            <w:pPr>
              <w:rPr>
                <w:i/>
              </w:rPr>
            </w:pPr>
            <w:r w:rsidRPr="001A28D9">
              <w:rPr>
                <w:i/>
              </w:rPr>
              <w:t>2.94(.82)</w:t>
            </w:r>
          </w:p>
        </w:tc>
      </w:tr>
      <w:tr w:rsidR="00B13924" w:rsidRPr="001A28D9" w14:paraId="2061E994" w14:textId="77777777" w:rsidTr="00B13924">
        <w:tc>
          <w:tcPr>
            <w:tcW w:w="1683" w:type="dxa"/>
          </w:tcPr>
          <w:p w14:paraId="239AEF14" w14:textId="77777777" w:rsidR="00B13924" w:rsidRPr="001A28D9" w:rsidRDefault="00B13924" w:rsidP="00B13924">
            <w:pPr>
              <w:rPr>
                <w:i/>
              </w:rPr>
            </w:pPr>
            <w:r w:rsidRPr="001A28D9">
              <w:rPr>
                <w:i/>
              </w:rPr>
              <w:t>Seniors*</w:t>
            </w:r>
          </w:p>
        </w:tc>
        <w:tc>
          <w:tcPr>
            <w:tcW w:w="2038" w:type="dxa"/>
          </w:tcPr>
          <w:p w14:paraId="09D296C1" w14:textId="77777777" w:rsidR="00B13924" w:rsidRPr="001A28D9" w:rsidRDefault="00B13924" w:rsidP="00B13924">
            <w:pPr>
              <w:rPr>
                <w:i/>
              </w:rPr>
            </w:pPr>
            <w:r w:rsidRPr="001A28D9">
              <w:rPr>
                <w:i/>
              </w:rPr>
              <w:t>2235</w:t>
            </w:r>
          </w:p>
        </w:tc>
        <w:tc>
          <w:tcPr>
            <w:tcW w:w="1980" w:type="dxa"/>
          </w:tcPr>
          <w:p w14:paraId="6EEE1E56" w14:textId="77777777" w:rsidR="00B13924" w:rsidRPr="001A28D9" w:rsidRDefault="00B13924" w:rsidP="00B13924">
            <w:pPr>
              <w:rPr>
                <w:i/>
              </w:rPr>
            </w:pPr>
            <w:r w:rsidRPr="001A28D9">
              <w:rPr>
                <w:i/>
              </w:rPr>
              <w:t>3.10(.52)</w:t>
            </w:r>
          </w:p>
        </w:tc>
        <w:tc>
          <w:tcPr>
            <w:tcW w:w="1895" w:type="dxa"/>
          </w:tcPr>
          <w:p w14:paraId="400EBA3C" w14:textId="77777777" w:rsidR="00B13924" w:rsidRPr="001A28D9" w:rsidRDefault="00B13924" w:rsidP="00B13924">
            <w:pPr>
              <w:rPr>
                <w:i/>
              </w:rPr>
            </w:pPr>
            <w:r w:rsidRPr="001A28D9">
              <w:rPr>
                <w:i/>
              </w:rPr>
              <w:t>209</w:t>
            </w:r>
          </w:p>
        </w:tc>
        <w:tc>
          <w:tcPr>
            <w:tcW w:w="1980" w:type="dxa"/>
          </w:tcPr>
          <w:p w14:paraId="100B6658" w14:textId="77777777" w:rsidR="00B13924" w:rsidRPr="001A28D9" w:rsidRDefault="00B13924" w:rsidP="00B13924">
            <w:pPr>
              <w:rPr>
                <w:i/>
              </w:rPr>
            </w:pPr>
            <w:r w:rsidRPr="001A28D9">
              <w:rPr>
                <w:i/>
              </w:rPr>
              <w:t>3.21(.48)</w:t>
            </w:r>
          </w:p>
        </w:tc>
      </w:tr>
    </w:tbl>
    <w:p w14:paraId="77602BDB" w14:textId="77777777" w:rsidR="001A28D9" w:rsidRDefault="001A28D9" w:rsidP="00AF3AE6"/>
    <w:p w14:paraId="2E4350AA" w14:textId="77777777" w:rsidR="004D7343" w:rsidRPr="00AF3AE6" w:rsidRDefault="004D7343" w:rsidP="004D7343">
      <w:r w:rsidRPr="00AF3AE6">
        <w:t xml:space="preserve">Table 2 compares Cumulative GPA by academic rank in students that took the Gull Week exam and students that did not.  The Cumulative GPA’s of </w:t>
      </w:r>
      <w:proofErr w:type="gramStart"/>
      <w:r w:rsidRPr="00AF3AE6">
        <w:t>Freshmen</w:t>
      </w:r>
      <w:proofErr w:type="gramEnd"/>
      <w:r w:rsidRPr="00AF3AE6">
        <w:t xml:space="preserve"> (2.76 vs 2.30), Sophomores (2.96 vs 2.66), and Seniors (3.21 vs 3.10) that took the Gull Week exam were statistically significantly higher than that of students with the same academic rank that did not take the exam.</w:t>
      </w:r>
    </w:p>
    <w:p w14:paraId="7CD2E41C" w14:textId="77777777" w:rsidR="004D7343" w:rsidRDefault="004D7343" w:rsidP="00AF3AE6"/>
    <w:p w14:paraId="4185FD3C" w14:textId="77777777" w:rsidR="004D7343" w:rsidRDefault="004D7343" w:rsidP="00AF3AE6"/>
    <w:p w14:paraId="3F7F59AF" w14:textId="77777777" w:rsidR="001A28D9" w:rsidRDefault="001A28D9" w:rsidP="00AF3AE6"/>
    <w:p w14:paraId="09670574" w14:textId="77777777" w:rsidR="001A28D9" w:rsidRPr="00B13924" w:rsidRDefault="001A28D9" w:rsidP="001A28D9">
      <w:pPr>
        <w:rPr>
          <w:b/>
          <w:sz w:val="28"/>
          <w:szCs w:val="32"/>
        </w:rPr>
      </w:pPr>
      <w:r w:rsidRPr="00B13924">
        <w:rPr>
          <w:b/>
          <w:sz w:val="28"/>
          <w:szCs w:val="32"/>
        </w:rPr>
        <w:t>Non-Test-Takers and GULL Week Test-Takers Gender Comparison</w:t>
      </w:r>
    </w:p>
    <w:tbl>
      <w:tblPr>
        <w:tblStyle w:val="TableGrid3"/>
        <w:tblW w:w="0" w:type="auto"/>
        <w:tblLook w:val="04A0" w:firstRow="1" w:lastRow="0" w:firstColumn="1" w:lastColumn="0" w:noHBand="0" w:noVBand="1"/>
      </w:tblPr>
      <w:tblGrid>
        <w:gridCol w:w="2860"/>
        <w:gridCol w:w="2860"/>
        <w:gridCol w:w="2860"/>
      </w:tblGrid>
      <w:tr w:rsidR="009972BE" w:rsidRPr="001A28D9" w14:paraId="74C9020E" w14:textId="77777777" w:rsidTr="00D63577">
        <w:trPr>
          <w:trHeight w:val="536"/>
        </w:trPr>
        <w:tc>
          <w:tcPr>
            <w:tcW w:w="2860" w:type="dxa"/>
          </w:tcPr>
          <w:p w14:paraId="6EB4B915" w14:textId="7DAA5B92" w:rsidR="009972BE" w:rsidRPr="001A28D9" w:rsidRDefault="009972BE" w:rsidP="009972BE">
            <w:pPr>
              <w:rPr>
                <w:b/>
              </w:rPr>
            </w:pPr>
            <w:r>
              <w:rPr>
                <w:b/>
              </w:rPr>
              <w:t>Table 3</w:t>
            </w:r>
          </w:p>
        </w:tc>
        <w:tc>
          <w:tcPr>
            <w:tcW w:w="2860" w:type="dxa"/>
          </w:tcPr>
          <w:p w14:paraId="262D4F38" w14:textId="77777777" w:rsidR="009972BE" w:rsidRPr="001A28D9" w:rsidRDefault="009972BE" w:rsidP="009972BE">
            <w:r w:rsidRPr="001A28D9">
              <w:rPr>
                <w:b/>
              </w:rPr>
              <w:t>Non-Gull Week Test Takers</w:t>
            </w:r>
          </w:p>
        </w:tc>
        <w:tc>
          <w:tcPr>
            <w:tcW w:w="2860" w:type="dxa"/>
          </w:tcPr>
          <w:p w14:paraId="3344E319" w14:textId="77777777" w:rsidR="009972BE" w:rsidRPr="001A28D9" w:rsidRDefault="009972BE" w:rsidP="009972BE">
            <w:pPr>
              <w:rPr>
                <w:b/>
              </w:rPr>
            </w:pPr>
            <w:r w:rsidRPr="001A28D9">
              <w:rPr>
                <w:b/>
              </w:rPr>
              <w:t>Gull Week Test Takers</w:t>
            </w:r>
          </w:p>
        </w:tc>
      </w:tr>
      <w:tr w:rsidR="009972BE" w:rsidRPr="001A28D9" w14:paraId="156D0900" w14:textId="77777777" w:rsidTr="00D63577">
        <w:trPr>
          <w:trHeight w:val="268"/>
        </w:trPr>
        <w:tc>
          <w:tcPr>
            <w:tcW w:w="2860" w:type="dxa"/>
          </w:tcPr>
          <w:p w14:paraId="5E60DA54" w14:textId="77777777" w:rsidR="009972BE" w:rsidRPr="001A28D9" w:rsidRDefault="009972BE" w:rsidP="009972BE">
            <w:pPr>
              <w:rPr>
                <w:b/>
              </w:rPr>
            </w:pPr>
          </w:p>
        </w:tc>
        <w:tc>
          <w:tcPr>
            <w:tcW w:w="2860" w:type="dxa"/>
          </w:tcPr>
          <w:p w14:paraId="44A4C379" w14:textId="77777777" w:rsidR="009972BE" w:rsidRPr="001A28D9" w:rsidRDefault="009972BE" w:rsidP="009972BE">
            <w:pPr>
              <w:rPr>
                <w:b/>
              </w:rPr>
            </w:pPr>
            <w:r w:rsidRPr="001A28D9">
              <w:rPr>
                <w:b/>
              </w:rPr>
              <w:t>N</w:t>
            </w:r>
          </w:p>
        </w:tc>
        <w:tc>
          <w:tcPr>
            <w:tcW w:w="2860" w:type="dxa"/>
          </w:tcPr>
          <w:p w14:paraId="7FEBD591" w14:textId="77777777" w:rsidR="009972BE" w:rsidRPr="001A28D9" w:rsidRDefault="009972BE" w:rsidP="009972BE">
            <w:pPr>
              <w:rPr>
                <w:b/>
              </w:rPr>
            </w:pPr>
            <w:r w:rsidRPr="001A28D9">
              <w:rPr>
                <w:b/>
              </w:rPr>
              <w:t>N(%of test-takers)</w:t>
            </w:r>
          </w:p>
        </w:tc>
      </w:tr>
      <w:tr w:rsidR="009972BE" w:rsidRPr="001A28D9" w14:paraId="0637E79C" w14:textId="77777777" w:rsidTr="00D63577">
        <w:trPr>
          <w:trHeight w:val="280"/>
        </w:trPr>
        <w:tc>
          <w:tcPr>
            <w:tcW w:w="2860" w:type="dxa"/>
          </w:tcPr>
          <w:p w14:paraId="12FEF914" w14:textId="77777777" w:rsidR="009972BE" w:rsidRPr="001A28D9" w:rsidRDefault="009972BE" w:rsidP="009972BE">
            <w:pPr>
              <w:rPr>
                <w:b/>
              </w:rPr>
            </w:pPr>
            <w:r w:rsidRPr="001A28D9">
              <w:rPr>
                <w:b/>
              </w:rPr>
              <w:t>Male(1)</w:t>
            </w:r>
          </w:p>
        </w:tc>
        <w:tc>
          <w:tcPr>
            <w:tcW w:w="2860" w:type="dxa"/>
          </w:tcPr>
          <w:p w14:paraId="5AA630F5" w14:textId="77777777" w:rsidR="009972BE" w:rsidRPr="001A28D9" w:rsidRDefault="009972BE" w:rsidP="009972BE">
            <w:pPr>
              <w:rPr>
                <w:i/>
              </w:rPr>
            </w:pPr>
            <w:r w:rsidRPr="001A28D9">
              <w:rPr>
                <w:i/>
              </w:rPr>
              <w:t>3028(45%)</w:t>
            </w:r>
          </w:p>
        </w:tc>
        <w:tc>
          <w:tcPr>
            <w:tcW w:w="2860" w:type="dxa"/>
          </w:tcPr>
          <w:p w14:paraId="34B105CA" w14:textId="77777777" w:rsidR="009972BE" w:rsidRPr="001A28D9" w:rsidRDefault="009972BE" w:rsidP="009972BE">
            <w:pPr>
              <w:rPr>
                <w:i/>
              </w:rPr>
            </w:pPr>
            <w:r w:rsidRPr="001A28D9">
              <w:rPr>
                <w:i/>
              </w:rPr>
              <w:t>255(30%)</w:t>
            </w:r>
          </w:p>
        </w:tc>
      </w:tr>
      <w:tr w:rsidR="009972BE" w:rsidRPr="001A28D9" w14:paraId="37059CCD" w14:textId="77777777" w:rsidTr="00D63577">
        <w:trPr>
          <w:trHeight w:val="268"/>
        </w:trPr>
        <w:tc>
          <w:tcPr>
            <w:tcW w:w="2860" w:type="dxa"/>
          </w:tcPr>
          <w:p w14:paraId="29BCFB41" w14:textId="77777777" w:rsidR="009972BE" w:rsidRPr="001A28D9" w:rsidRDefault="009972BE" w:rsidP="009972BE">
            <w:pPr>
              <w:rPr>
                <w:b/>
              </w:rPr>
            </w:pPr>
            <w:r w:rsidRPr="001A28D9">
              <w:rPr>
                <w:b/>
              </w:rPr>
              <w:t>Female(2)</w:t>
            </w:r>
          </w:p>
        </w:tc>
        <w:tc>
          <w:tcPr>
            <w:tcW w:w="2860" w:type="dxa"/>
          </w:tcPr>
          <w:p w14:paraId="51FFAD33" w14:textId="77777777" w:rsidR="009972BE" w:rsidRPr="001A28D9" w:rsidRDefault="009972BE" w:rsidP="009972BE">
            <w:pPr>
              <w:rPr>
                <w:i/>
              </w:rPr>
            </w:pPr>
            <w:r w:rsidRPr="001A28D9">
              <w:rPr>
                <w:i/>
              </w:rPr>
              <w:t>3738(55%)</w:t>
            </w:r>
          </w:p>
        </w:tc>
        <w:tc>
          <w:tcPr>
            <w:tcW w:w="2860" w:type="dxa"/>
          </w:tcPr>
          <w:p w14:paraId="58A46D65" w14:textId="2B4E4D7B" w:rsidR="009972BE" w:rsidRPr="001A28D9" w:rsidRDefault="009972BE" w:rsidP="009972BE">
            <w:pPr>
              <w:rPr>
                <w:i/>
              </w:rPr>
            </w:pPr>
            <w:r>
              <w:rPr>
                <w:i/>
              </w:rPr>
              <w:t>589</w:t>
            </w:r>
            <w:r w:rsidRPr="001A28D9">
              <w:rPr>
                <w:i/>
              </w:rPr>
              <w:t>(70%)</w:t>
            </w:r>
          </w:p>
        </w:tc>
      </w:tr>
      <w:tr w:rsidR="009972BE" w:rsidRPr="001A28D9" w14:paraId="03047544" w14:textId="77777777" w:rsidTr="00D63577">
        <w:trPr>
          <w:trHeight w:val="280"/>
        </w:trPr>
        <w:tc>
          <w:tcPr>
            <w:tcW w:w="2860" w:type="dxa"/>
          </w:tcPr>
          <w:p w14:paraId="6D5D2788" w14:textId="77777777" w:rsidR="009972BE" w:rsidRPr="001A28D9" w:rsidRDefault="009972BE" w:rsidP="009972BE">
            <w:pPr>
              <w:rPr>
                <w:b/>
              </w:rPr>
            </w:pPr>
            <w:r w:rsidRPr="001A28D9">
              <w:rPr>
                <w:b/>
              </w:rPr>
              <w:t>Total</w:t>
            </w:r>
          </w:p>
        </w:tc>
        <w:tc>
          <w:tcPr>
            <w:tcW w:w="2860" w:type="dxa"/>
          </w:tcPr>
          <w:p w14:paraId="29C27C0D" w14:textId="77777777" w:rsidR="009972BE" w:rsidRPr="001A28D9" w:rsidRDefault="009972BE" w:rsidP="009972BE">
            <w:pPr>
              <w:rPr>
                <w:b/>
                <w:i/>
              </w:rPr>
            </w:pPr>
            <w:r w:rsidRPr="001A28D9">
              <w:rPr>
                <w:b/>
                <w:i/>
              </w:rPr>
              <w:t>6766(100%)</w:t>
            </w:r>
          </w:p>
        </w:tc>
        <w:tc>
          <w:tcPr>
            <w:tcW w:w="2860" w:type="dxa"/>
          </w:tcPr>
          <w:p w14:paraId="251DCB14" w14:textId="07264C7F" w:rsidR="009972BE" w:rsidRPr="001A28D9" w:rsidRDefault="009972BE" w:rsidP="009972BE">
            <w:pPr>
              <w:rPr>
                <w:b/>
                <w:i/>
              </w:rPr>
            </w:pPr>
            <w:r>
              <w:rPr>
                <w:b/>
                <w:i/>
              </w:rPr>
              <w:t>844</w:t>
            </w:r>
            <w:r w:rsidRPr="001A28D9">
              <w:rPr>
                <w:b/>
                <w:i/>
              </w:rPr>
              <w:t>(100%)</w:t>
            </w:r>
          </w:p>
        </w:tc>
      </w:tr>
    </w:tbl>
    <w:p w14:paraId="316EEBD3" w14:textId="77777777" w:rsidR="001A28D9" w:rsidRDefault="001A28D9" w:rsidP="00AF3AE6"/>
    <w:p w14:paraId="3227F2E6" w14:textId="7388E2B5" w:rsidR="00AF3AE6" w:rsidRPr="00AF3AE6" w:rsidRDefault="00AF3AE6" w:rsidP="00AF3AE6">
      <w:r w:rsidRPr="00AF3AE6">
        <w:t>Table 3 compares the number of students that took the Gull Week exam to those that did not by gender.</w:t>
      </w:r>
      <w:r w:rsidR="00D63577">
        <w:t xml:space="preserve">  Out of all the students that took the Gull Week exam, 70% were female.  This is significantly </w:t>
      </w:r>
      <w:r w:rsidR="00B13924">
        <w:t>(</w:t>
      </w:r>
      <w:r w:rsidR="00850EDD">
        <w:t xml:space="preserve">though </w:t>
      </w:r>
      <w:r w:rsidR="00B13924">
        <w:t xml:space="preserve">not statistically) </w:t>
      </w:r>
      <w:r w:rsidR="00D63577">
        <w:t>higher than the percentage of female students (55%) that did not take the test.</w:t>
      </w:r>
    </w:p>
    <w:p w14:paraId="025C0EF2" w14:textId="77777777" w:rsidR="001A28D9" w:rsidRDefault="001A28D9" w:rsidP="00AF3AE6"/>
    <w:p w14:paraId="2FABD4CB" w14:textId="44054E20" w:rsidR="00644746" w:rsidRPr="00B13924" w:rsidRDefault="00644746" w:rsidP="00AF3AE6">
      <w:pPr>
        <w:rPr>
          <w:b/>
          <w:sz w:val="28"/>
          <w:szCs w:val="32"/>
          <w:highlight w:val="red"/>
        </w:rPr>
      </w:pPr>
      <w:r w:rsidRPr="00B13924">
        <w:rPr>
          <w:b/>
          <w:sz w:val="28"/>
          <w:szCs w:val="32"/>
        </w:rPr>
        <w:t>First Time vs Transfer Student Comparison</w:t>
      </w:r>
    </w:p>
    <w:tbl>
      <w:tblPr>
        <w:tblStyle w:val="TableGrid4"/>
        <w:tblW w:w="0" w:type="auto"/>
        <w:tblLook w:val="04A0" w:firstRow="1" w:lastRow="0" w:firstColumn="1" w:lastColumn="0" w:noHBand="0" w:noVBand="1"/>
      </w:tblPr>
      <w:tblGrid>
        <w:gridCol w:w="2394"/>
        <w:gridCol w:w="2394"/>
        <w:gridCol w:w="2394"/>
        <w:gridCol w:w="2394"/>
      </w:tblGrid>
      <w:tr w:rsidR="00644746" w:rsidRPr="00644746" w14:paraId="263B1EB2" w14:textId="77777777" w:rsidTr="00644746">
        <w:tc>
          <w:tcPr>
            <w:tcW w:w="2394" w:type="dxa"/>
          </w:tcPr>
          <w:p w14:paraId="52457447" w14:textId="77777777" w:rsidR="00644746" w:rsidRPr="00644746" w:rsidRDefault="00644746" w:rsidP="00644746">
            <w:pPr>
              <w:rPr>
                <w:b/>
              </w:rPr>
            </w:pPr>
            <w:r w:rsidRPr="00644746">
              <w:rPr>
                <w:b/>
              </w:rPr>
              <w:t>Classification</w:t>
            </w:r>
          </w:p>
        </w:tc>
        <w:tc>
          <w:tcPr>
            <w:tcW w:w="2394" w:type="dxa"/>
          </w:tcPr>
          <w:p w14:paraId="4D8A9FC2" w14:textId="77777777" w:rsidR="00644746" w:rsidRPr="00644746" w:rsidRDefault="00644746" w:rsidP="00644746">
            <w:pPr>
              <w:rPr>
                <w:b/>
                <w:sz w:val="24"/>
              </w:rPr>
            </w:pPr>
            <w:r w:rsidRPr="00644746">
              <w:rPr>
                <w:b/>
                <w:sz w:val="24"/>
              </w:rPr>
              <w:t>Non-Gull Week Test Taker</w:t>
            </w:r>
          </w:p>
        </w:tc>
        <w:tc>
          <w:tcPr>
            <w:tcW w:w="2394" w:type="dxa"/>
          </w:tcPr>
          <w:p w14:paraId="5A1FB8C1" w14:textId="77777777" w:rsidR="00644746" w:rsidRPr="00644746" w:rsidRDefault="00644746" w:rsidP="00644746">
            <w:pPr>
              <w:rPr>
                <w:b/>
                <w:sz w:val="24"/>
              </w:rPr>
            </w:pPr>
            <w:r w:rsidRPr="00644746">
              <w:rPr>
                <w:b/>
                <w:sz w:val="24"/>
              </w:rPr>
              <w:t>Gull Week Test Taker</w:t>
            </w:r>
          </w:p>
        </w:tc>
        <w:tc>
          <w:tcPr>
            <w:tcW w:w="2394" w:type="dxa"/>
          </w:tcPr>
          <w:p w14:paraId="0DFFB7CE" w14:textId="77777777" w:rsidR="00644746" w:rsidRPr="00644746" w:rsidRDefault="00644746" w:rsidP="00644746">
            <w:pPr>
              <w:rPr>
                <w:b/>
                <w:sz w:val="24"/>
              </w:rPr>
            </w:pPr>
            <w:r w:rsidRPr="00644746">
              <w:rPr>
                <w:b/>
                <w:sz w:val="24"/>
              </w:rPr>
              <w:t>Total</w:t>
            </w:r>
          </w:p>
        </w:tc>
      </w:tr>
      <w:tr w:rsidR="00644746" w:rsidRPr="00644746" w14:paraId="22FC9EEE" w14:textId="77777777" w:rsidTr="00644746">
        <w:tc>
          <w:tcPr>
            <w:tcW w:w="2394" w:type="dxa"/>
          </w:tcPr>
          <w:p w14:paraId="451569BB" w14:textId="77777777" w:rsidR="00644746" w:rsidRPr="00644746" w:rsidRDefault="00644746" w:rsidP="00644746">
            <w:pPr>
              <w:rPr>
                <w:b/>
              </w:rPr>
            </w:pPr>
            <w:r w:rsidRPr="00644746">
              <w:rPr>
                <w:b/>
              </w:rPr>
              <w:t>Unknown</w:t>
            </w:r>
          </w:p>
        </w:tc>
        <w:tc>
          <w:tcPr>
            <w:tcW w:w="2394" w:type="dxa"/>
          </w:tcPr>
          <w:p w14:paraId="61860752" w14:textId="77777777" w:rsidR="00644746" w:rsidRPr="00644746" w:rsidRDefault="00644746" w:rsidP="00644746">
            <w:pPr>
              <w:rPr>
                <w:i/>
              </w:rPr>
            </w:pPr>
            <w:r w:rsidRPr="00644746">
              <w:rPr>
                <w:i/>
              </w:rPr>
              <w:t>224</w:t>
            </w:r>
          </w:p>
          <w:p w14:paraId="6DD3AD34" w14:textId="77777777" w:rsidR="00644746" w:rsidRPr="00644746" w:rsidRDefault="00644746" w:rsidP="00644746">
            <w:pPr>
              <w:rPr>
                <w:i/>
              </w:rPr>
            </w:pPr>
            <w:r w:rsidRPr="00644746">
              <w:rPr>
                <w:i/>
              </w:rPr>
              <w:t>(3.3%)</w:t>
            </w:r>
          </w:p>
        </w:tc>
        <w:tc>
          <w:tcPr>
            <w:tcW w:w="2394" w:type="dxa"/>
          </w:tcPr>
          <w:p w14:paraId="6CA88A9D" w14:textId="77777777" w:rsidR="00644746" w:rsidRPr="00644746" w:rsidRDefault="00644746" w:rsidP="00644746">
            <w:pPr>
              <w:rPr>
                <w:i/>
              </w:rPr>
            </w:pPr>
            <w:r w:rsidRPr="00644746">
              <w:rPr>
                <w:i/>
              </w:rPr>
              <w:t>8</w:t>
            </w:r>
          </w:p>
          <w:p w14:paraId="18DAAA70" w14:textId="77777777" w:rsidR="00644746" w:rsidRPr="00644746" w:rsidRDefault="00644746" w:rsidP="00644746">
            <w:pPr>
              <w:rPr>
                <w:i/>
              </w:rPr>
            </w:pPr>
            <w:r w:rsidRPr="00644746">
              <w:rPr>
                <w:i/>
              </w:rPr>
              <w:t>(0.9%)</w:t>
            </w:r>
          </w:p>
        </w:tc>
        <w:tc>
          <w:tcPr>
            <w:tcW w:w="2394" w:type="dxa"/>
          </w:tcPr>
          <w:p w14:paraId="17C958D7" w14:textId="77777777" w:rsidR="00644746" w:rsidRPr="00644746" w:rsidRDefault="00644746" w:rsidP="00644746">
            <w:pPr>
              <w:rPr>
                <w:i/>
              </w:rPr>
            </w:pPr>
            <w:r w:rsidRPr="00644746">
              <w:rPr>
                <w:i/>
              </w:rPr>
              <w:t>232</w:t>
            </w:r>
          </w:p>
          <w:p w14:paraId="2261F4E4" w14:textId="77777777" w:rsidR="00644746" w:rsidRPr="00644746" w:rsidRDefault="00644746" w:rsidP="00644746">
            <w:pPr>
              <w:rPr>
                <w:i/>
              </w:rPr>
            </w:pPr>
            <w:r w:rsidRPr="00644746">
              <w:rPr>
                <w:i/>
              </w:rPr>
              <w:t>(3.0%)</w:t>
            </w:r>
          </w:p>
        </w:tc>
      </w:tr>
      <w:tr w:rsidR="00644746" w:rsidRPr="00644746" w14:paraId="16876E41" w14:textId="77777777" w:rsidTr="00644746">
        <w:tc>
          <w:tcPr>
            <w:tcW w:w="2394" w:type="dxa"/>
          </w:tcPr>
          <w:p w14:paraId="5069CA9B" w14:textId="77777777" w:rsidR="00644746" w:rsidRPr="00644746" w:rsidRDefault="00644746" w:rsidP="00644746">
            <w:pPr>
              <w:rPr>
                <w:b/>
              </w:rPr>
            </w:pPr>
            <w:r w:rsidRPr="00644746">
              <w:rPr>
                <w:b/>
              </w:rPr>
              <w:t>First time Student</w:t>
            </w:r>
          </w:p>
        </w:tc>
        <w:tc>
          <w:tcPr>
            <w:tcW w:w="2394" w:type="dxa"/>
          </w:tcPr>
          <w:p w14:paraId="058E745A" w14:textId="77777777" w:rsidR="00644746" w:rsidRPr="00644746" w:rsidRDefault="00644746" w:rsidP="00644746">
            <w:pPr>
              <w:rPr>
                <w:i/>
              </w:rPr>
            </w:pPr>
            <w:r w:rsidRPr="00644746">
              <w:rPr>
                <w:i/>
              </w:rPr>
              <w:t>3961</w:t>
            </w:r>
          </w:p>
          <w:p w14:paraId="45126495" w14:textId="77777777" w:rsidR="00644746" w:rsidRPr="00644746" w:rsidRDefault="00644746" w:rsidP="00644746">
            <w:pPr>
              <w:rPr>
                <w:i/>
              </w:rPr>
            </w:pPr>
            <w:r w:rsidRPr="00644746">
              <w:rPr>
                <w:i/>
              </w:rPr>
              <w:t>(58.5%)</w:t>
            </w:r>
          </w:p>
        </w:tc>
        <w:tc>
          <w:tcPr>
            <w:tcW w:w="2394" w:type="dxa"/>
          </w:tcPr>
          <w:p w14:paraId="6DA97155" w14:textId="77777777" w:rsidR="00644746" w:rsidRPr="00644746" w:rsidRDefault="00644746" w:rsidP="00644746">
            <w:pPr>
              <w:rPr>
                <w:i/>
              </w:rPr>
            </w:pPr>
            <w:r w:rsidRPr="00644746">
              <w:rPr>
                <w:i/>
              </w:rPr>
              <w:t>613</w:t>
            </w:r>
          </w:p>
          <w:p w14:paraId="186DB57B" w14:textId="77777777" w:rsidR="00644746" w:rsidRPr="00644746" w:rsidRDefault="00644746" w:rsidP="00644746">
            <w:pPr>
              <w:rPr>
                <w:i/>
              </w:rPr>
            </w:pPr>
            <w:r w:rsidRPr="00644746">
              <w:rPr>
                <w:i/>
              </w:rPr>
              <w:t>(72.5%)</w:t>
            </w:r>
          </w:p>
        </w:tc>
        <w:tc>
          <w:tcPr>
            <w:tcW w:w="2394" w:type="dxa"/>
          </w:tcPr>
          <w:p w14:paraId="43D7DCDE" w14:textId="77777777" w:rsidR="00644746" w:rsidRPr="00644746" w:rsidRDefault="00644746" w:rsidP="00644746">
            <w:pPr>
              <w:rPr>
                <w:i/>
              </w:rPr>
            </w:pPr>
            <w:r w:rsidRPr="00644746">
              <w:rPr>
                <w:i/>
              </w:rPr>
              <w:t>4574</w:t>
            </w:r>
          </w:p>
          <w:p w14:paraId="4B40F86E" w14:textId="77777777" w:rsidR="00644746" w:rsidRPr="00644746" w:rsidRDefault="00644746" w:rsidP="00644746">
            <w:pPr>
              <w:rPr>
                <w:i/>
              </w:rPr>
            </w:pPr>
            <w:r w:rsidRPr="00644746">
              <w:rPr>
                <w:i/>
              </w:rPr>
              <w:t>(60.1%)</w:t>
            </w:r>
          </w:p>
        </w:tc>
      </w:tr>
      <w:tr w:rsidR="00644746" w:rsidRPr="00644746" w14:paraId="72C0A56E" w14:textId="77777777" w:rsidTr="00644746">
        <w:tc>
          <w:tcPr>
            <w:tcW w:w="2394" w:type="dxa"/>
          </w:tcPr>
          <w:p w14:paraId="649D625E" w14:textId="77777777" w:rsidR="00644746" w:rsidRPr="00644746" w:rsidRDefault="00644746" w:rsidP="00644746">
            <w:pPr>
              <w:rPr>
                <w:b/>
              </w:rPr>
            </w:pPr>
            <w:r w:rsidRPr="00644746">
              <w:rPr>
                <w:b/>
              </w:rPr>
              <w:t xml:space="preserve">Transfer </w:t>
            </w:r>
          </w:p>
        </w:tc>
        <w:tc>
          <w:tcPr>
            <w:tcW w:w="2394" w:type="dxa"/>
          </w:tcPr>
          <w:p w14:paraId="04D3972E" w14:textId="77777777" w:rsidR="00644746" w:rsidRPr="00644746" w:rsidRDefault="00644746" w:rsidP="00644746">
            <w:pPr>
              <w:rPr>
                <w:i/>
              </w:rPr>
            </w:pPr>
            <w:r w:rsidRPr="00644746">
              <w:rPr>
                <w:i/>
              </w:rPr>
              <w:t>2585)</w:t>
            </w:r>
          </w:p>
          <w:p w14:paraId="445B69D2" w14:textId="77777777" w:rsidR="00644746" w:rsidRPr="00644746" w:rsidRDefault="00644746" w:rsidP="00644746">
            <w:pPr>
              <w:rPr>
                <w:i/>
              </w:rPr>
            </w:pPr>
            <w:r w:rsidRPr="00644746">
              <w:rPr>
                <w:i/>
              </w:rPr>
              <w:t>(38.2%)</w:t>
            </w:r>
          </w:p>
        </w:tc>
        <w:tc>
          <w:tcPr>
            <w:tcW w:w="2394" w:type="dxa"/>
          </w:tcPr>
          <w:p w14:paraId="01F77A47" w14:textId="77777777" w:rsidR="00644746" w:rsidRPr="00644746" w:rsidRDefault="00644746" w:rsidP="00644746">
            <w:pPr>
              <w:rPr>
                <w:i/>
              </w:rPr>
            </w:pPr>
            <w:r w:rsidRPr="00644746">
              <w:rPr>
                <w:i/>
              </w:rPr>
              <w:t>224</w:t>
            </w:r>
          </w:p>
          <w:p w14:paraId="0E1AB93B" w14:textId="77777777" w:rsidR="00644746" w:rsidRPr="00644746" w:rsidRDefault="00644746" w:rsidP="00644746">
            <w:pPr>
              <w:rPr>
                <w:i/>
              </w:rPr>
            </w:pPr>
            <w:r w:rsidRPr="00644746">
              <w:rPr>
                <w:i/>
              </w:rPr>
              <w:t>(26.6%)</w:t>
            </w:r>
          </w:p>
        </w:tc>
        <w:tc>
          <w:tcPr>
            <w:tcW w:w="2394" w:type="dxa"/>
          </w:tcPr>
          <w:p w14:paraId="3240D232" w14:textId="77777777" w:rsidR="00644746" w:rsidRPr="00644746" w:rsidRDefault="00644746" w:rsidP="00644746">
            <w:pPr>
              <w:rPr>
                <w:i/>
              </w:rPr>
            </w:pPr>
            <w:r w:rsidRPr="00644746">
              <w:rPr>
                <w:i/>
              </w:rPr>
              <w:t>2809</w:t>
            </w:r>
          </w:p>
          <w:p w14:paraId="7BCC96C3" w14:textId="77777777" w:rsidR="00644746" w:rsidRPr="00644746" w:rsidRDefault="00644746" w:rsidP="00644746">
            <w:pPr>
              <w:rPr>
                <w:i/>
              </w:rPr>
            </w:pPr>
            <w:r w:rsidRPr="00644746">
              <w:rPr>
                <w:i/>
              </w:rPr>
              <w:t>(36.9%)</w:t>
            </w:r>
          </w:p>
        </w:tc>
      </w:tr>
      <w:tr w:rsidR="00644746" w:rsidRPr="00644746" w14:paraId="4C9C4836" w14:textId="77777777" w:rsidTr="00644746">
        <w:tc>
          <w:tcPr>
            <w:tcW w:w="2394" w:type="dxa"/>
          </w:tcPr>
          <w:p w14:paraId="6397710F" w14:textId="77777777" w:rsidR="00644746" w:rsidRPr="00644746" w:rsidRDefault="00644746" w:rsidP="00644746">
            <w:pPr>
              <w:rPr>
                <w:b/>
              </w:rPr>
            </w:pPr>
            <w:r w:rsidRPr="00644746">
              <w:rPr>
                <w:b/>
              </w:rPr>
              <w:t>Total</w:t>
            </w:r>
          </w:p>
        </w:tc>
        <w:tc>
          <w:tcPr>
            <w:tcW w:w="2394" w:type="dxa"/>
          </w:tcPr>
          <w:p w14:paraId="43D92F48" w14:textId="77777777" w:rsidR="00644746" w:rsidRPr="00644746" w:rsidRDefault="00644746" w:rsidP="00644746">
            <w:pPr>
              <w:rPr>
                <w:i/>
              </w:rPr>
            </w:pPr>
            <w:r w:rsidRPr="00644746">
              <w:rPr>
                <w:i/>
              </w:rPr>
              <w:t>6770</w:t>
            </w:r>
          </w:p>
          <w:p w14:paraId="7DF7A708" w14:textId="77777777" w:rsidR="00644746" w:rsidRPr="00644746" w:rsidRDefault="00644746" w:rsidP="00644746">
            <w:pPr>
              <w:rPr>
                <w:i/>
              </w:rPr>
            </w:pPr>
            <w:r w:rsidRPr="00644746">
              <w:rPr>
                <w:i/>
              </w:rPr>
              <w:t>(100.0%)</w:t>
            </w:r>
          </w:p>
        </w:tc>
        <w:tc>
          <w:tcPr>
            <w:tcW w:w="2394" w:type="dxa"/>
          </w:tcPr>
          <w:p w14:paraId="20CFE1DB" w14:textId="77777777" w:rsidR="00644746" w:rsidRPr="00644746" w:rsidRDefault="00644746" w:rsidP="00644746">
            <w:pPr>
              <w:rPr>
                <w:i/>
              </w:rPr>
            </w:pPr>
            <w:r w:rsidRPr="00644746">
              <w:rPr>
                <w:i/>
              </w:rPr>
              <w:t>845</w:t>
            </w:r>
          </w:p>
          <w:p w14:paraId="62186373" w14:textId="77777777" w:rsidR="00644746" w:rsidRPr="00644746" w:rsidRDefault="00644746" w:rsidP="00644746">
            <w:pPr>
              <w:rPr>
                <w:i/>
              </w:rPr>
            </w:pPr>
            <w:r w:rsidRPr="00644746">
              <w:rPr>
                <w:i/>
              </w:rPr>
              <w:t>(100.0%)</w:t>
            </w:r>
          </w:p>
        </w:tc>
        <w:tc>
          <w:tcPr>
            <w:tcW w:w="2394" w:type="dxa"/>
          </w:tcPr>
          <w:p w14:paraId="5CAC2B43" w14:textId="77777777" w:rsidR="00644746" w:rsidRPr="00644746" w:rsidRDefault="00644746" w:rsidP="00644746">
            <w:pPr>
              <w:rPr>
                <w:i/>
              </w:rPr>
            </w:pPr>
            <w:r w:rsidRPr="00644746">
              <w:rPr>
                <w:i/>
              </w:rPr>
              <w:t>7615</w:t>
            </w:r>
          </w:p>
          <w:p w14:paraId="5404862D" w14:textId="77777777" w:rsidR="00644746" w:rsidRPr="00644746" w:rsidRDefault="00644746" w:rsidP="00644746">
            <w:pPr>
              <w:rPr>
                <w:i/>
              </w:rPr>
            </w:pPr>
            <w:r w:rsidRPr="00644746">
              <w:rPr>
                <w:i/>
              </w:rPr>
              <w:t>(100.0%)</w:t>
            </w:r>
          </w:p>
        </w:tc>
      </w:tr>
    </w:tbl>
    <w:p w14:paraId="6E0F422A" w14:textId="77777777" w:rsidR="00644746" w:rsidRDefault="00644746" w:rsidP="00AF3AE6">
      <w:pPr>
        <w:rPr>
          <w:highlight w:val="red"/>
        </w:rPr>
      </w:pPr>
    </w:p>
    <w:p w14:paraId="7E5C9B8E" w14:textId="35D7DFCC" w:rsidR="00137FE4" w:rsidRPr="00137FE4" w:rsidRDefault="00137FE4" w:rsidP="00137FE4">
      <w:r w:rsidRPr="00137FE4">
        <w:t xml:space="preserve">Table 11 compares the number of Gull Week test takers to non-test takers based on their first-time or transfer student status upon entry to SU. </w:t>
      </w:r>
      <w:r>
        <w:t xml:space="preserve"> 72.5</w:t>
      </w:r>
      <w:r w:rsidRPr="00137FE4">
        <w:t>% of NW-9 test taker</w:t>
      </w:r>
      <w:r>
        <w:t>s were first time students, 26.6</w:t>
      </w:r>
      <w:r w:rsidRPr="00137FE4">
        <w:t>% were transfer students.</w:t>
      </w:r>
    </w:p>
    <w:p w14:paraId="523D271A" w14:textId="77777777" w:rsidR="00644746" w:rsidRPr="00B13924" w:rsidRDefault="00644746" w:rsidP="00644746">
      <w:pPr>
        <w:rPr>
          <w:b/>
          <w:sz w:val="28"/>
          <w:szCs w:val="32"/>
        </w:rPr>
      </w:pPr>
      <w:r w:rsidRPr="00B13924">
        <w:rPr>
          <w:b/>
          <w:sz w:val="28"/>
          <w:szCs w:val="32"/>
        </w:rPr>
        <w:t>Academic Rank Comparison</w:t>
      </w:r>
    </w:p>
    <w:tbl>
      <w:tblPr>
        <w:tblStyle w:val="TableGrid5"/>
        <w:tblW w:w="0" w:type="auto"/>
        <w:tblLook w:val="04A0" w:firstRow="1" w:lastRow="0" w:firstColumn="1" w:lastColumn="0" w:noHBand="0" w:noVBand="1"/>
      </w:tblPr>
      <w:tblGrid>
        <w:gridCol w:w="2394"/>
        <w:gridCol w:w="2394"/>
        <w:gridCol w:w="2394"/>
        <w:gridCol w:w="2394"/>
      </w:tblGrid>
      <w:tr w:rsidR="00644746" w:rsidRPr="00644746" w14:paraId="19FF2B52" w14:textId="77777777" w:rsidTr="00644746">
        <w:tc>
          <w:tcPr>
            <w:tcW w:w="2394" w:type="dxa"/>
          </w:tcPr>
          <w:p w14:paraId="13D3BFAB" w14:textId="330E921E" w:rsidR="00644746" w:rsidRPr="00644746" w:rsidRDefault="00702391" w:rsidP="00644746">
            <w:pPr>
              <w:rPr>
                <w:b/>
                <w:sz w:val="24"/>
              </w:rPr>
            </w:pPr>
            <w:r>
              <w:rPr>
                <w:b/>
                <w:sz w:val="24"/>
              </w:rPr>
              <w:t>Table 5</w:t>
            </w:r>
          </w:p>
        </w:tc>
        <w:tc>
          <w:tcPr>
            <w:tcW w:w="2394" w:type="dxa"/>
          </w:tcPr>
          <w:p w14:paraId="3D6CC4E9" w14:textId="77777777" w:rsidR="00644746" w:rsidRPr="00644746" w:rsidRDefault="00644746" w:rsidP="00644746">
            <w:pPr>
              <w:rPr>
                <w:b/>
                <w:sz w:val="24"/>
              </w:rPr>
            </w:pPr>
            <w:r w:rsidRPr="00644746">
              <w:rPr>
                <w:b/>
                <w:sz w:val="24"/>
              </w:rPr>
              <w:t>Non-Gull Week Test Taker</w:t>
            </w:r>
          </w:p>
        </w:tc>
        <w:tc>
          <w:tcPr>
            <w:tcW w:w="2394" w:type="dxa"/>
          </w:tcPr>
          <w:p w14:paraId="10CAE48E" w14:textId="77777777" w:rsidR="00644746" w:rsidRPr="00644746" w:rsidRDefault="00644746" w:rsidP="00644746">
            <w:pPr>
              <w:rPr>
                <w:b/>
                <w:sz w:val="24"/>
              </w:rPr>
            </w:pPr>
            <w:r w:rsidRPr="00644746">
              <w:rPr>
                <w:b/>
                <w:sz w:val="24"/>
              </w:rPr>
              <w:t>Gull Week  Test Taker</w:t>
            </w:r>
          </w:p>
        </w:tc>
        <w:tc>
          <w:tcPr>
            <w:tcW w:w="2394" w:type="dxa"/>
          </w:tcPr>
          <w:p w14:paraId="52AEE11E" w14:textId="77777777" w:rsidR="00644746" w:rsidRPr="00644746" w:rsidRDefault="00644746" w:rsidP="00644746">
            <w:pPr>
              <w:rPr>
                <w:b/>
                <w:sz w:val="24"/>
              </w:rPr>
            </w:pPr>
            <w:r w:rsidRPr="00644746">
              <w:rPr>
                <w:b/>
                <w:sz w:val="24"/>
              </w:rPr>
              <w:t>Total</w:t>
            </w:r>
          </w:p>
        </w:tc>
      </w:tr>
      <w:tr w:rsidR="00644746" w:rsidRPr="00644746" w14:paraId="246CB0F8" w14:textId="77777777" w:rsidTr="00644746">
        <w:tc>
          <w:tcPr>
            <w:tcW w:w="2394" w:type="dxa"/>
          </w:tcPr>
          <w:p w14:paraId="6D2DA015" w14:textId="77777777" w:rsidR="00644746" w:rsidRPr="00644746" w:rsidRDefault="00644746" w:rsidP="00644746">
            <w:pPr>
              <w:rPr>
                <w:b/>
              </w:rPr>
            </w:pPr>
            <w:r w:rsidRPr="00644746">
              <w:rPr>
                <w:b/>
              </w:rPr>
              <w:t>Freshmen</w:t>
            </w:r>
          </w:p>
        </w:tc>
        <w:tc>
          <w:tcPr>
            <w:tcW w:w="2394" w:type="dxa"/>
          </w:tcPr>
          <w:p w14:paraId="0A6347C8" w14:textId="77777777" w:rsidR="00644746" w:rsidRPr="00644746" w:rsidRDefault="00644746" w:rsidP="00644746">
            <w:pPr>
              <w:rPr>
                <w:i/>
              </w:rPr>
            </w:pPr>
            <w:r w:rsidRPr="00644746">
              <w:rPr>
                <w:i/>
              </w:rPr>
              <w:t>980</w:t>
            </w:r>
          </w:p>
          <w:p w14:paraId="1DC58AC4" w14:textId="77777777" w:rsidR="00644746" w:rsidRPr="00644746" w:rsidRDefault="00644746" w:rsidP="00644746">
            <w:pPr>
              <w:rPr>
                <w:i/>
              </w:rPr>
            </w:pPr>
            <w:r w:rsidRPr="00644746">
              <w:rPr>
                <w:i/>
              </w:rPr>
              <w:t>(14.5%)</w:t>
            </w:r>
          </w:p>
        </w:tc>
        <w:tc>
          <w:tcPr>
            <w:tcW w:w="2394" w:type="dxa"/>
          </w:tcPr>
          <w:p w14:paraId="3E694324" w14:textId="77777777" w:rsidR="00644746" w:rsidRPr="00644746" w:rsidRDefault="00644746" w:rsidP="00644746">
            <w:pPr>
              <w:rPr>
                <w:i/>
              </w:rPr>
            </w:pPr>
            <w:r w:rsidRPr="00644746">
              <w:rPr>
                <w:i/>
              </w:rPr>
              <w:t>173</w:t>
            </w:r>
          </w:p>
          <w:p w14:paraId="67418FEC" w14:textId="77777777" w:rsidR="00644746" w:rsidRPr="00644746" w:rsidRDefault="00644746" w:rsidP="00644746">
            <w:pPr>
              <w:rPr>
                <w:i/>
              </w:rPr>
            </w:pPr>
            <w:r w:rsidRPr="00644746">
              <w:rPr>
                <w:i/>
              </w:rPr>
              <w:t>(20.5%)</w:t>
            </w:r>
          </w:p>
        </w:tc>
        <w:tc>
          <w:tcPr>
            <w:tcW w:w="2394" w:type="dxa"/>
          </w:tcPr>
          <w:p w14:paraId="593B3463" w14:textId="77777777" w:rsidR="00644746" w:rsidRPr="00644746" w:rsidRDefault="00644746" w:rsidP="00644746">
            <w:pPr>
              <w:rPr>
                <w:i/>
              </w:rPr>
            </w:pPr>
            <w:r w:rsidRPr="00644746">
              <w:rPr>
                <w:i/>
              </w:rPr>
              <w:t>1153</w:t>
            </w:r>
          </w:p>
          <w:p w14:paraId="4F55AA22" w14:textId="77777777" w:rsidR="00644746" w:rsidRPr="00644746" w:rsidRDefault="00644746" w:rsidP="00644746">
            <w:pPr>
              <w:rPr>
                <w:i/>
              </w:rPr>
            </w:pPr>
            <w:r w:rsidRPr="00644746">
              <w:rPr>
                <w:i/>
              </w:rPr>
              <w:t>(15.1%)</w:t>
            </w:r>
          </w:p>
        </w:tc>
      </w:tr>
      <w:tr w:rsidR="00644746" w:rsidRPr="00644746" w14:paraId="1BAC5BC0" w14:textId="77777777" w:rsidTr="00644746">
        <w:tc>
          <w:tcPr>
            <w:tcW w:w="2394" w:type="dxa"/>
          </w:tcPr>
          <w:p w14:paraId="78CDF308" w14:textId="77777777" w:rsidR="00644746" w:rsidRPr="00644746" w:rsidRDefault="00644746" w:rsidP="00644746">
            <w:pPr>
              <w:rPr>
                <w:b/>
              </w:rPr>
            </w:pPr>
            <w:r w:rsidRPr="00644746">
              <w:rPr>
                <w:b/>
              </w:rPr>
              <w:t>Sophomores</w:t>
            </w:r>
          </w:p>
        </w:tc>
        <w:tc>
          <w:tcPr>
            <w:tcW w:w="2394" w:type="dxa"/>
          </w:tcPr>
          <w:p w14:paraId="0FF16B0D" w14:textId="77777777" w:rsidR="00644746" w:rsidRPr="00644746" w:rsidRDefault="00644746" w:rsidP="00644746">
            <w:pPr>
              <w:rPr>
                <w:i/>
              </w:rPr>
            </w:pPr>
            <w:r w:rsidRPr="00644746">
              <w:rPr>
                <w:i/>
              </w:rPr>
              <w:t>1433</w:t>
            </w:r>
          </w:p>
          <w:p w14:paraId="3BA48FFD" w14:textId="77777777" w:rsidR="00644746" w:rsidRPr="00644746" w:rsidRDefault="00644746" w:rsidP="00644746">
            <w:pPr>
              <w:rPr>
                <w:i/>
              </w:rPr>
            </w:pPr>
            <w:r w:rsidRPr="00644746">
              <w:rPr>
                <w:i/>
              </w:rPr>
              <w:t>(21.2%)</w:t>
            </w:r>
          </w:p>
        </w:tc>
        <w:tc>
          <w:tcPr>
            <w:tcW w:w="2394" w:type="dxa"/>
          </w:tcPr>
          <w:p w14:paraId="3334B494" w14:textId="77777777" w:rsidR="00644746" w:rsidRPr="00644746" w:rsidRDefault="00644746" w:rsidP="00644746">
            <w:pPr>
              <w:rPr>
                <w:i/>
              </w:rPr>
            </w:pPr>
            <w:r w:rsidRPr="00644746">
              <w:rPr>
                <w:i/>
              </w:rPr>
              <w:t>210</w:t>
            </w:r>
          </w:p>
          <w:p w14:paraId="0800592D" w14:textId="77777777" w:rsidR="00644746" w:rsidRPr="00644746" w:rsidRDefault="00644746" w:rsidP="00644746">
            <w:pPr>
              <w:rPr>
                <w:i/>
              </w:rPr>
            </w:pPr>
            <w:r w:rsidRPr="00644746">
              <w:rPr>
                <w:i/>
              </w:rPr>
              <w:t>(24.9%)</w:t>
            </w:r>
          </w:p>
        </w:tc>
        <w:tc>
          <w:tcPr>
            <w:tcW w:w="2394" w:type="dxa"/>
          </w:tcPr>
          <w:p w14:paraId="1069CACC" w14:textId="77777777" w:rsidR="00644746" w:rsidRPr="00644746" w:rsidRDefault="00644746" w:rsidP="00644746">
            <w:pPr>
              <w:rPr>
                <w:i/>
              </w:rPr>
            </w:pPr>
            <w:r w:rsidRPr="00644746">
              <w:rPr>
                <w:i/>
              </w:rPr>
              <w:t>1643</w:t>
            </w:r>
          </w:p>
          <w:p w14:paraId="4595B778" w14:textId="77777777" w:rsidR="00644746" w:rsidRPr="00644746" w:rsidRDefault="00644746" w:rsidP="00644746">
            <w:pPr>
              <w:rPr>
                <w:i/>
              </w:rPr>
            </w:pPr>
            <w:r w:rsidRPr="00644746">
              <w:rPr>
                <w:i/>
              </w:rPr>
              <w:t>(21.6%)</w:t>
            </w:r>
          </w:p>
        </w:tc>
      </w:tr>
      <w:tr w:rsidR="00644746" w:rsidRPr="00644746" w14:paraId="7B91CCED" w14:textId="77777777" w:rsidTr="00644746">
        <w:tc>
          <w:tcPr>
            <w:tcW w:w="2394" w:type="dxa"/>
          </w:tcPr>
          <w:p w14:paraId="3E489078" w14:textId="77777777" w:rsidR="00644746" w:rsidRPr="00644746" w:rsidRDefault="00644746" w:rsidP="00644746">
            <w:pPr>
              <w:rPr>
                <w:b/>
              </w:rPr>
            </w:pPr>
            <w:r w:rsidRPr="00644746">
              <w:rPr>
                <w:b/>
              </w:rPr>
              <w:t>Juniors</w:t>
            </w:r>
          </w:p>
        </w:tc>
        <w:tc>
          <w:tcPr>
            <w:tcW w:w="2394" w:type="dxa"/>
          </w:tcPr>
          <w:p w14:paraId="00DB1C85" w14:textId="77777777" w:rsidR="00644746" w:rsidRPr="00644746" w:rsidRDefault="00644746" w:rsidP="00644746">
            <w:pPr>
              <w:rPr>
                <w:i/>
              </w:rPr>
            </w:pPr>
            <w:r w:rsidRPr="00644746">
              <w:rPr>
                <w:i/>
              </w:rPr>
              <w:t>1812</w:t>
            </w:r>
          </w:p>
          <w:p w14:paraId="70E1D462" w14:textId="77777777" w:rsidR="00644746" w:rsidRPr="00644746" w:rsidRDefault="00644746" w:rsidP="00644746">
            <w:pPr>
              <w:rPr>
                <w:i/>
              </w:rPr>
            </w:pPr>
            <w:r w:rsidRPr="00644746">
              <w:rPr>
                <w:i/>
              </w:rPr>
              <w:t>(26.8%)</w:t>
            </w:r>
          </w:p>
        </w:tc>
        <w:tc>
          <w:tcPr>
            <w:tcW w:w="2394" w:type="dxa"/>
          </w:tcPr>
          <w:p w14:paraId="229DAB0A" w14:textId="77777777" w:rsidR="00644746" w:rsidRPr="00644746" w:rsidRDefault="00644746" w:rsidP="00644746">
            <w:pPr>
              <w:rPr>
                <w:i/>
              </w:rPr>
            </w:pPr>
            <w:r w:rsidRPr="00644746">
              <w:rPr>
                <w:i/>
              </w:rPr>
              <w:t>243</w:t>
            </w:r>
          </w:p>
          <w:p w14:paraId="15B7722E" w14:textId="77777777" w:rsidR="00644746" w:rsidRPr="00644746" w:rsidRDefault="00644746" w:rsidP="00644746">
            <w:pPr>
              <w:rPr>
                <w:i/>
              </w:rPr>
            </w:pPr>
            <w:r w:rsidRPr="00644746">
              <w:rPr>
                <w:i/>
              </w:rPr>
              <w:t>(28.8%)</w:t>
            </w:r>
          </w:p>
        </w:tc>
        <w:tc>
          <w:tcPr>
            <w:tcW w:w="2394" w:type="dxa"/>
          </w:tcPr>
          <w:p w14:paraId="39A4167E" w14:textId="77777777" w:rsidR="00644746" w:rsidRPr="00644746" w:rsidRDefault="00644746" w:rsidP="00644746">
            <w:pPr>
              <w:rPr>
                <w:i/>
              </w:rPr>
            </w:pPr>
            <w:r w:rsidRPr="00644746">
              <w:rPr>
                <w:i/>
              </w:rPr>
              <w:t>2055</w:t>
            </w:r>
          </w:p>
          <w:p w14:paraId="66FFBA0F" w14:textId="77777777" w:rsidR="00644746" w:rsidRPr="00644746" w:rsidRDefault="00644746" w:rsidP="00644746">
            <w:pPr>
              <w:rPr>
                <w:i/>
              </w:rPr>
            </w:pPr>
            <w:r w:rsidRPr="00644746">
              <w:rPr>
                <w:i/>
              </w:rPr>
              <w:t>(27.0%)</w:t>
            </w:r>
          </w:p>
        </w:tc>
      </w:tr>
      <w:tr w:rsidR="00644746" w:rsidRPr="00644746" w14:paraId="4938099F" w14:textId="77777777" w:rsidTr="00644746">
        <w:tc>
          <w:tcPr>
            <w:tcW w:w="2394" w:type="dxa"/>
          </w:tcPr>
          <w:p w14:paraId="236FAD7D" w14:textId="77777777" w:rsidR="00644746" w:rsidRPr="00644746" w:rsidRDefault="00644746" w:rsidP="00644746">
            <w:pPr>
              <w:rPr>
                <w:b/>
              </w:rPr>
            </w:pPr>
            <w:r w:rsidRPr="00644746">
              <w:rPr>
                <w:b/>
              </w:rPr>
              <w:lastRenderedPageBreak/>
              <w:t>Seniors</w:t>
            </w:r>
          </w:p>
        </w:tc>
        <w:tc>
          <w:tcPr>
            <w:tcW w:w="2394" w:type="dxa"/>
          </w:tcPr>
          <w:p w14:paraId="0E5F64F6" w14:textId="77777777" w:rsidR="00644746" w:rsidRPr="00644746" w:rsidRDefault="00644746" w:rsidP="00644746">
            <w:pPr>
              <w:rPr>
                <w:i/>
              </w:rPr>
            </w:pPr>
            <w:r w:rsidRPr="00644746">
              <w:rPr>
                <w:i/>
              </w:rPr>
              <w:t>2235</w:t>
            </w:r>
          </w:p>
          <w:p w14:paraId="7CB0EEF4" w14:textId="77777777" w:rsidR="00644746" w:rsidRPr="00644746" w:rsidRDefault="00644746" w:rsidP="00644746">
            <w:pPr>
              <w:rPr>
                <w:i/>
              </w:rPr>
            </w:pPr>
            <w:r w:rsidRPr="00644746">
              <w:rPr>
                <w:i/>
              </w:rPr>
              <w:t>(33.0%)</w:t>
            </w:r>
          </w:p>
        </w:tc>
        <w:tc>
          <w:tcPr>
            <w:tcW w:w="2394" w:type="dxa"/>
          </w:tcPr>
          <w:p w14:paraId="2ACC12AF" w14:textId="77777777" w:rsidR="00644746" w:rsidRPr="00644746" w:rsidRDefault="00644746" w:rsidP="00644746">
            <w:pPr>
              <w:rPr>
                <w:i/>
              </w:rPr>
            </w:pPr>
            <w:r w:rsidRPr="00644746">
              <w:rPr>
                <w:i/>
              </w:rPr>
              <w:t>209</w:t>
            </w:r>
          </w:p>
          <w:p w14:paraId="71F589C8" w14:textId="77777777" w:rsidR="00644746" w:rsidRPr="00644746" w:rsidRDefault="00644746" w:rsidP="00644746">
            <w:pPr>
              <w:rPr>
                <w:i/>
              </w:rPr>
            </w:pPr>
            <w:r w:rsidRPr="00644746">
              <w:rPr>
                <w:i/>
              </w:rPr>
              <w:t>(24.7%)</w:t>
            </w:r>
          </w:p>
        </w:tc>
        <w:tc>
          <w:tcPr>
            <w:tcW w:w="2394" w:type="dxa"/>
          </w:tcPr>
          <w:p w14:paraId="73B39F0F" w14:textId="77777777" w:rsidR="00644746" w:rsidRPr="00644746" w:rsidRDefault="00644746" w:rsidP="00644746">
            <w:pPr>
              <w:rPr>
                <w:i/>
              </w:rPr>
            </w:pPr>
            <w:r w:rsidRPr="00644746">
              <w:rPr>
                <w:i/>
              </w:rPr>
              <w:t>2444</w:t>
            </w:r>
          </w:p>
          <w:p w14:paraId="4CEA07BF" w14:textId="77777777" w:rsidR="00644746" w:rsidRPr="00644746" w:rsidRDefault="00644746" w:rsidP="00644746">
            <w:pPr>
              <w:rPr>
                <w:i/>
              </w:rPr>
            </w:pPr>
            <w:r w:rsidRPr="00644746">
              <w:rPr>
                <w:i/>
              </w:rPr>
              <w:t xml:space="preserve"> (32.1%)</w:t>
            </w:r>
          </w:p>
        </w:tc>
      </w:tr>
      <w:tr w:rsidR="00644746" w:rsidRPr="00644746" w14:paraId="1620FE59" w14:textId="77777777" w:rsidTr="00644746">
        <w:tc>
          <w:tcPr>
            <w:tcW w:w="2394" w:type="dxa"/>
          </w:tcPr>
          <w:p w14:paraId="05D5ED6F" w14:textId="77777777" w:rsidR="00644746" w:rsidRPr="00644746" w:rsidRDefault="00644746" w:rsidP="00644746">
            <w:pPr>
              <w:rPr>
                <w:b/>
              </w:rPr>
            </w:pPr>
            <w:r w:rsidRPr="00644746">
              <w:rPr>
                <w:b/>
              </w:rPr>
              <w:t>Non-Degree</w:t>
            </w:r>
          </w:p>
        </w:tc>
        <w:tc>
          <w:tcPr>
            <w:tcW w:w="2394" w:type="dxa"/>
          </w:tcPr>
          <w:p w14:paraId="7B02788A" w14:textId="77777777" w:rsidR="00644746" w:rsidRPr="00644746" w:rsidRDefault="00644746" w:rsidP="00644746">
            <w:pPr>
              <w:rPr>
                <w:i/>
              </w:rPr>
            </w:pPr>
            <w:r w:rsidRPr="00644746">
              <w:rPr>
                <w:i/>
              </w:rPr>
              <w:t>310</w:t>
            </w:r>
          </w:p>
          <w:p w14:paraId="28D72F55" w14:textId="77777777" w:rsidR="00644746" w:rsidRPr="00644746" w:rsidRDefault="00644746" w:rsidP="00644746">
            <w:pPr>
              <w:rPr>
                <w:i/>
              </w:rPr>
            </w:pPr>
            <w:r w:rsidRPr="00644746">
              <w:rPr>
                <w:i/>
              </w:rPr>
              <w:t>(4.5%)</w:t>
            </w:r>
          </w:p>
        </w:tc>
        <w:tc>
          <w:tcPr>
            <w:tcW w:w="2394" w:type="dxa"/>
          </w:tcPr>
          <w:p w14:paraId="623FAA9E" w14:textId="77777777" w:rsidR="00644746" w:rsidRPr="00644746" w:rsidRDefault="00644746" w:rsidP="00644746">
            <w:pPr>
              <w:rPr>
                <w:i/>
              </w:rPr>
            </w:pPr>
            <w:r w:rsidRPr="00644746">
              <w:rPr>
                <w:i/>
              </w:rPr>
              <w:t>10</w:t>
            </w:r>
          </w:p>
          <w:p w14:paraId="3F8147F7" w14:textId="77777777" w:rsidR="00644746" w:rsidRPr="00644746" w:rsidRDefault="00644746" w:rsidP="00644746">
            <w:pPr>
              <w:rPr>
                <w:i/>
              </w:rPr>
            </w:pPr>
            <w:r w:rsidRPr="00644746">
              <w:rPr>
                <w:i/>
              </w:rPr>
              <w:t>(1.1%)</w:t>
            </w:r>
          </w:p>
        </w:tc>
        <w:tc>
          <w:tcPr>
            <w:tcW w:w="2394" w:type="dxa"/>
          </w:tcPr>
          <w:p w14:paraId="5DB29D07" w14:textId="77777777" w:rsidR="00644746" w:rsidRPr="00644746" w:rsidRDefault="00644746" w:rsidP="00644746">
            <w:pPr>
              <w:rPr>
                <w:i/>
              </w:rPr>
            </w:pPr>
            <w:r w:rsidRPr="00644746">
              <w:rPr>
                <w:i/>
              </w:rPr>
              <w:t>320</w:t>
            </w:r>
          </w:p>
          <w:p w14:paraId="283F0EA1" w14:textId="77777777" w:rsidR="00644746" w:rsidRPr="00644746" w:rsidRDefault="00644746" w:rsidP="00644746">
            <w:pPr>
              <w:rPr>
                <w:i/>
              </w:rPr>
            </w:pPr>
            <w:r w:rsidRPr="00644746">
              <w:rPr>
                <w:i/>
              </w:rPr>
              <w:t>(4.2%)</w:t>
            </w:r>
          </w:p>
        </w:tc>
      </w:tr>
      <w:tr w:rsidR="00644746" w:rsidRPr="00644746" w14:paraId="2F2F093A" w14:textId="77777777" w:rsidTr="00644746">
        <w:tc>
          <w:tcPr>
            <w:tcW w:w="2394" w:type="dxa"/>
          </w:tcPr>
          <w:p w14:paraId="0ACA573B" w14:textId="77777777" w:rsidR="00644746" w:rsidRPr="00644746" w:rsidRDefault="00644746" w:rsidP="00644746">
            <w:pPr>
              <w:rPr>
                <w:b/>
              </w:rPr>
            </w:pPr>
            <w:r w:rsidRPr="00644746">
              <w:rPr>
                <w:b/>
              </w:rPr>
              <w:t>Total</w:t>
            </w:r>
          </w:p>
        </w:tc>
        <w:tc>
          <w:tcPr>
            <w:tcW w:w="2394" w:type="dxa"/>
          </w:tcPr>
          <w:p w14:paraId="0F811D12" w14:textId="77777777" w:rsidR="00644746" w:rsidRPr="00644746" w:rsidRDefault="00644746" w:rsidP="00644746">
            <w:pPr>
              <w:rPr>
                <w:i/>
              </w:rPr>
            </w:pPr>
            <w:r w:rsidRPr="00644746">
              <w:rPr>
                <w:i/>
              </w:rPr>
              <w:t>6770(100%)</w:t>
            </w:r>
          </w:p>
        </w:tc>
        <w:tc>
          <w:tcPr>
            <w:tcW w:w="2394" w:type="dxa"/>
          </w:tcPr>
          <w:p w14:paraId="6744FC93" w14:textId="77777777" w:rsidR="00644746" w:rsidRPr="00644746" w:rsidRDefault="00644746" w:rsidP="00644746">
            <w:pPr>
              <w:rPr>
                <w:i/>
              </w:rPr>
            </w:pPr>
            <w:r w:rsidRPr="00644746">
              <w:rPr>
                <w:i/>
              </w:rPr>
              <w:t>845(100%)</w:t>
            </w:r>
          </w:p>
        </w:tc>
        <w:tc>
          <w:tcPr>
            <w:tcW w:w="2394" w:type="dxa"/>
          </w:tcPr>
          <w:p w14:paraId="5C9A86B7" w14:textId="77777777" w:rsidR="00644746" w:rsidRPr="00644746" w:rsidRDefault="00644746" w:rsidP="00644746">
            <w:pPr>
              <w:rPr>
                <w:i/>
              </w:rPr>
            </w:pPr>
            <w:r w:rsidRPr="00644746">
              <w:rPr>
                <w:i/>
              </w:rPr>
              <w:t>7615(100%)</w:t>
            </w:r>
          </w:p>
        </w:tc>
      </w:tr>
    </w:tbl>
    <w:p w14:paraId="1F7C3E85" w14:textId="77777777" w:rsidR="00644746" w:rsidRDefault="00644746" w:rsidP="00AF3AE6"/>
    <w:p w14:paraId="3E4607B1" w14:textId="0E1E0EC0" w:rsidR="00644746" w:rsidRDefault="00AF3AE6" w:rsidP="00AF3AE6">
      <w:r w:rsidRPr="00AF3AE6">
        <w:t>Table 5 compares the number of students that took the Gull Week exam to those that did not by academic rank.</w:t>
      </w:r>
      <w:r w:rsidR="00644746">
        <w:t xml:space="preserve">  Juniors had the highest turnout for the </w:t>
      </w:r>
      <w:r w:rsidR="002C0FD7">
        <w:t xml:space="preserve">exam (28.8% of test takers) and </w:t>
      </w:r>
      <w:proofErr w:type="gramStart"/>
      <w:r w:rsidR="002C0FD7">
        <w:t>Freshmen</w:t>
      </w:r>
      <w:proofErr w:type="gramEnd"/>
      <w:r w:rsidR="002C0FD7">
        <w:t xml:space="preserve"> had the lowest turnout (20.5% of test takers) next to Non-Degree seeking students (1.2%).</w:t>
      </w:r>
    </w:p>
    <w:p w14:paraId="322893DF" w14:textId="77777777" w:rsidR="002C0FD7" w:rsidRDefault="002C0FD7" w:rsidP="00AF3AE6"/>
    <w:p w14:paraId="010AFD33" w14:textId="05FAAA15" w:rsidR="00AF3AE6" w:rsidRPr="00B13924" w:rsidRDefault="00FC3B1B" w:rsidP="00AF3AE6">
      <w:pPr>
        <w:rPr>
          <w:b/>
          <w:sz w:val="32"/>
          <w:szCs w:val="32"/>
        </w:rPr>
      </w:pPr>
      <w:r w:rsidRPr="00B13924">
        <w:rPr>
          <w:b/>
          <w:sz w:val="32"/>
          <w:szCs w:val="32"/>
        </w:rPr>
        <w:t>Race/Ethnicity Comparison</w:t>
      </w:r>
    </w:p>
    <w:tbl>
      <w:tblPr>
        <w:tblStyle w:val="TableGrid6"/>
        <w:tblW w:w="0" w:type="auto"/>
        <w:tblLook w:val="04A0" w:firstRow="1" w:lastRow="0" w:firstColumn="1" w:lastColumn="0" w:noHBand="0" w:noVBand="1"/>
      </w:tblPr>
      <w:tblGrid>
        <w:gridCol w:w="2394"/>
        <w:gridCol w:w="2394"/>
        <w:gridCol w:w="2394"/>
        <w:gridCol w:w="2394"/>
      </w:tblGrid>
      <w:tr w:rsidR="002C0FD7" w:rsidRPr="002C0FD7" w14:paraId="5A1D8473" w14:textId="77777777" w:rsidTr="00607A75">
        <w:tc>
          <w:tcPr>
            <w:tcW w:w="2394" w:type="dxa"/>
          </w:tcPr>
          <w:p w14:paraId="331E2DA9" w14:textId="51086968" w:rsidR="002C0FD7" w:rsidRPr="002C0FD7" w:rsidRDefault="00702391" w:rsidP="002C0FD7">
            <w:pPr>
              <w:rPr>
                <w:b/>
                <w:sz w:val="24"/>
              </w:rPr>
            </w:pPr>
            <w:r>
              <w:rPr>
                <w:b/>
                <w:sz w:val="24"/>
              </w:rPr>
              <w:t>Table 6</w:t>
            </w:r>
          </w:p>
        </w:tc>
        <w:tc>
          <w:tcPr>
            <w:tcW w:w="2394" w:type="dxa"/>
          </w:tcPr>
          <w:p w14:paraId="27CA7813" w14:textId="77777777" w:rsidR="002C0FD7" w:rsidRPr="002C0FD7" w:rsidRDefault="002C0FD7" w:rsidP="002C0FD7">
            <w:pPr>
              <w:rPr>
                <w:b/>
                <w:sz w:val="24"/>
              </w:rPr>
            </w:pPr>
            <w:r w:rsidRPr="002C0FD7">
              <w:rPr>
                <w:b/>
                <w:sz w:val="24"/>
              </w:rPr>
              <w:t>Non-Gull Week Test Taker</w:t>
            </w:r>
          </w:p>
        </w:tc>
        <w:tc>
          <w:tcPr>
            <w:tcW w:w="2394" w:type="dxa"/>
          </w:tcPr>
          <w:p w14:paraId="1D6D35EA" w14:textId="77777777" w:rsidR="002C0FD7" w:rsidRPr="002C0FD7" w:rsidRDefault="002C0FD7" w:rsidP="002C0FD7">
            <w:pPr>
              <w:rPr>
                <w:b/>
                <w:sz w:val="24"/>
              </w:rPr>
            </w:pPr>
            <w:r w:rsidRPr="002C0FD7">
              <w:rPr>
                <w:b/>
                <w:sz w:val="24"/>
              </w:rPr>
              <w:t>Gull Week  Test Taker</w:t>
            </w:r>
          </w:p>
        </w:tc>
        <w:tc>
          <w:tcPr>
            <w:tcW w:w="2394" w:type="dxa"/>
          </w:tcPr>
          <w:p w14:paraId="01BA10A7" w14:textId="77777777" w:rsidR="002C0FD7" w:rsidRPr="002C0FD7" w:rsidRDefault="002C0FD7" w:rsidP="002C0FD7">
            <w:pPr>
              <w:rPr>
                <w:b/>
                <w:sz w:val="24"/>
              </w:rPr>
            </w:pPr>
            <w:r w:rsidRPr="002C0FD7">
              <w:rPr>
                <w:b/>
                <w:sz w:val="24"/>
              </w:rPr>
              <w:t>Total</w:t>
            </w:r>
          </w:p>
        </w:tc>
      </w:tr>
      <w:tr w:rsidR="002C0FD7" w:rsidRPr="002C0FD7" w14:paraId="6DF9EBD8" w14:textId="77777777" w:rsidTr="00607A75">
        <w:tc>
          <w:tcPr>
            <w:tcW w:w="2394" w:type="dxa"/>
          </w:tcPr>
          <w:p w14:paraId="396F08F2" w14:textId="77777777" w:rsidR="002C0FD7" w:rsidRPr="002C0FD7" w:rsidRDefault="002C0FD7" w:rsidP="002C0FD7">
            <w:pPr>
              <w:rPr>
                <w:b/>
              </w:rPr>
            </w:pPr>
            <w:r w:rsidRPr="002C0FD7">
              <w:rPr>
                <w:b/>
              </w:rPr>
              <w:t>African-American</w:t>
            </w:r>
          </w:p>
        </w:tc>
        <w:tc>
          <w:tcPr>
            <w:tcW w:w="2394" w:type="dxa"/>
          </w:tcPr>
          <w:p w14:paraId="73B6FC3C" w14:textId="77777777" w:rsidR="002C0FD7" w:rsidRPr="002C0FD7" w:rsidRDefault="002C0FD7" w:rsidP="002C0FD7">
            <w:pPr>
              <w:rPr>
                <w:i/>
              </w:rPr>
            </w:pPr>
            <w:r w:rsidRPr="002C0FD7">
              <w:rPr>
                <w:i/>
              </w:rPr>
              <w:t>848</w:t>
            </w:r>
          </w:p>
          <w:p w14:paraId="4DF77F36" w14:textId="77777777" w:rsidR="002C0FD7" w:rsidRPr="002C0FD7" w:rsidRDefault="002C0FD7" w:rsidP="002C0FD7">
            <w:pPr>
              <w:rPr>
                <w:i/>
              </w:rPr>
            </w:pPr>
            <w:r w:rsidRPr="002C0FD7">
              <w:rPr>
                <w:i/>
              </w:rPr>
              <w:t>(12.5%)</w:t>
            </w:r>
          </w:p>
        </w:tc>
        <w:tc>
          <w:tcPr>
            <w:tcW w:w="2394" w:type="dxa"/>
          </w:tcPr>
          <w:p w14:paraId="2AD8065F" w14:textId="77777777" w:rsidR="002C0FD7" w:rsidRPr="002C0FD7" w:rsidRDefault="002C0FD7" w:rsidP="002C0FD7">
            <w:pPr>
              <w:rPr>
                <w:i/>
              </w:rPr>
            </w:pPr>
            <w:r w:rsidRPr="002C0FD7">
              <w:rPr>
                <w:i/>
              </w:rPr>
              <w:t>116</w:t>
            </w:r>
          </w:p>
          <w:p w14:paraId="3C79367D" w14:textId="77777777" w:rsidR="002C0FD7" w:rsidRPr="002C0FD7" w:rsidRDefault="002C0FD7" w:rsidP="002C0FD7">
            <w:pPr>
              <w:rPr>
                <w:i/>
              </w:rPr>
            </w:pPr>
            <w:r w:rsidRPr="002C0FD7">
              <w:rPr>
                <w:i/>
              </w:rPr>
              <w:t>(13.7%)</w:t>
            </w:r>
          </w:p>
        </w:tc>
        <w:tc>
          <w:tcPr>
            <w:tcW w:w="2394" w:type="dxa"/>
          </w:tcPr>
          <w:p w14:paraId="112C3A4C" w14:textId="77777777" w:rsidR="002C0FD7" w:rsidRPr="002C0FD7" w:rsidRDefault="002C0FD7" w:rsidP="002C0FD7">
            <w:pPr>
              <w:rPr>
                <w:i/>
              </w:rPr>
            </w:pPr>
            <w:r w:rsidRPr="002C0FD7">
              <w:rPr>
                <w:i/>
              </w:rPr>
              <w:t>964</w:t>
            </w:r>
          </w:p>
          <w:p w14:paraId="68C523C3" w14:textId="77777777" w:rsidR="002C0FD7" w:rsidRPr="002C0FD7" w:rsidRDefault="002C0FD7" w:rsidP="002C0FD7">
            <w:pPr>
              <w:rPr>
                <w:i/>
              </w:rPr>
            </w:pPr>
            <w:r w:rsidRPr="002C0FD7">
              <w:rPr>
                <w:i/>
              </w:rPr>
              <w:t>(12.7%)</w:t>
            </w:r>
          </w:p>
        </w:tc>
      </w:tr>
      <w:tr w:rsidR="002C0FD7" w:rsidRPr="002C0FD7" w14:paraId="656E3EF9" w14:textId="77777777" w:rsidTr="00607A75">
        <w:tc>
          <w:tcPr>
            <w:tcW w:w="2394" w:type="dxa"/>
          </w:tcPr>
          <w:p w14:paraId="27D9AEE9" w14:textId="77777777" w:rsidR="002C0FD7" w:rsidRPr="002C0FD7" w:rsidRDefault="002C0FD7" w:rsidP="002C0FD7">
            <w:pPr>
              <w:rPr>
                <w:b/>
              </w:rPr>
            </w:pPr>
            <w:r w:rsidRPr="002C0FD7">
              <w:rPr>
                <w:b/>
              </w:rPr>
              <w:t xml:space="preserve">American </w:t>
            </w:r>
            <w:proofErr w:type="spellStart"/>
            <w:r w:rsidRPr="002C0FD7">
              <w:rPr>
                <w:b/>
              </w:rPr>
              <w:t>Ind</w:t>
            </w:r>
            <w:proofErr w:type="spellEnd"/>
            <w:r w:rsidRPr="002C0FD7">
              <w:rPr>
                <w:b/>
              </w:rPr>
              <w:t>/Alaska Native</w:t>
            </w:r>
          </w:p>
        </w:tc>
        <w:tc>
          <w:tcPr>
            <w:tcW w:w="2394" w:type="dxa"/>
          </w:tcPr>
          <w:p w14:paraId="6517FAC8" w14:textId="77777777" w:rsidR="002C0FD7" w:rsidRPr="002C0FD7" w:rsidRDefault="002C0FD7" w:rsidP="002C0FD7">
            <w:pPr>
              <w:rPr>
                <w:i/>
              </w:rPr>
            </w:pPr>
            <w:r w:rsidRPr="002C0FD7">
              <w:rPr>
                <w:i/>
              </w:rPr>
              <w:t>31</w:t>
            </w:r>
          </w:p>
          <w:p w14:paraId="63FCB833" w14:textId="77777777" w:rsidR="002C0FD7" w:rsidRPr="002C0FD7" w:rsidRDefault="002C0FD7" w:rsidP="002C0FD7">
            <w:pPr>
              <w:rPr>
                <w:i/>
              </w:rPr>
            </w:pPr>
            <w:r w:rsidRPr="002C0FD7">
              <w:rPr>
                <w:i/>
              </w:rPr>
              <w:t>(0.5%)</w:t>
            </w:r>
          </w:p>
        </w:tc>
        <w:tc>
          <w:tcPr>
            <w:tcW w:w="2394" w:type="dxa"/>
          </w:tcPr>
          <w:p w14:paraId="71336BCB" w14:textId="77777777" w:rsidR="002C0FD7" w:rsidRPr="002C0FD7" w:rsidRDefault="002C0FD7" w:rsidP="002C0FD7">
            <w:pPr>
              <w:rPr>
                <w:i/>
              </w:rPr>
            </w:pPr>
            <w:r w:rsidRPr="002C0FD7">
              <w:rPr>
                <w:i/>
              </w:rPr>
              <w:t>1</w:t>
            </w:r>
          </w:p>
          <w:p w14:paraId="5CBB40D5" w14:textId="77777777" w:rsidR="002C0FD7" w:rsidRPr="002C0FD7" w:rsidRDefault="002C0FD7" w:rsidP="002C0FD7">
            <w:pPr>
              <w:rPr>
                <w:i/>
              </w:rPr>
            </w:pPr>
            <w:r w:rsidRPr="002C0FD7">
              <w:rPr>
                <w:i/>
              </w:rPr>
              <w:t>(0.1%)</w:t>
            </w:r>
          </w:p>
        </w:tc>
        <w:tc>
          <w:tcPr>
            <w:tcW w:w="2394" w:type="dxa"/>
          </w:tcPr>
          <w:p w14:paraId="16B30F69" w14:textId="77777777" w:rsidR="002C0FD7" w:rsidRPr="002C0FD7" w:rsidRDefault="002C0FD7" w:rsidP="002C0FD7">
            <w:pPr>
              <w:rPr>
                <w:i/>
              </w:rPr>
            </w:pPr>
            <w:r w:rsidRPr="002C0FD7">
              <w:rPr>
                <w:i/>
              </w:rPr>
              <w:t>32</w:t>
            </w:r>
          </w:p>
          <w:p w14:paraId="6E62F56D" w14:textId="77777777" w:rsidR="002C0FD7" w:rsidRPr="002C0FD7" w:rsidRDefault="002C0FD7" w:rsidP="002C0FD7">
            <w:pPr>
              <w:rPr>
                <w:i/>
              </w:rPr>
            </w:pPr>
            <w:r w:rsidRPr="002C0FD7">
              <w:rPr>
                <w:i/>
              </w:rPr>
              <w:t>(0.4%)</w:t>
            </w:r>
          </w:p>
        </w:tc>
      </w:tr>
      <w:tr w:rsidR="002C0FD7" w:rsidRPr="002C0FD7" w14:paraId="78D57AB6" w14:textId="77777777" w:rsidTr="00607A75">
        <w:tc>
          <w:tcPr>
            <w:tcW w:w="2394" w:type="dxa"/>
          </w:tcPr>
          <w:p w14:paraId="5172B158" w14:textId="77777777" w:rsidR="002C0FD7" w:rsidRPr="002C0FD7" w:rsidRDefault="002C0FD7" w:rsidP="002C0FD7">
            <w:pPr>
              <w:rPr>
                <w:b/>
              </w:rPr>
            </w:pPr>
            <w:r w:rsidRPr="002C0FD7">
              <w:rPr>
                <w:b/>
              </w:rPr>
              <w:t>Asian</w:t>
            </w:r>
          </w:p>
        </w:tc>
        <w:tc>
          <w:tcPr>
            <w:tcW w:w="2394" w:type="dxa"/>
          </w:tcPr>
          <w:p w14:paraId="380A6379" w14:textId="77777777" w:rsidR="002C0FD7" w:rsidRPr="002C0FD7" w:rsidRDefault="002C0FD7" w:rsidP="002C0FD7">
            <w:pPr>
              <w:rPr>
                <w:i/>
              </w:rPr>
            </w:pPr>
            <w:r w:rsidRPr="002C0FD7">
              <w:rPr>
                <w:i/>
              </w:rPr>
              <w:t>171</w:t>
            </w:r>
          </w:p>
          <w:p w14:paraId="0196DF05" w14:textId="77777777" w:rsidR="002C0FD7" w:rsidRPr="002C0FD7" w:rsidRDefault="002C0FD7" w:rsidP="002C0FD7">
            <w:pPr>
              <w:rPr>
                <w:i/>
              </w:rPr>
            </w:pPr>
            <w:r w:rsidRPr="002C0FD7">
              <w:rPr>
                <w:i/>
              </w:rPr>
              <w:t>(2.5%)</w:t>
            </w:r>
          </w:p>
        </w:tc>
        <w:tc>
          <w:tcPr>
            <w:tcW w:w="2394" w:type="dxa"/>
          </w:tcPr>
          <w:p w14:paraId="13F66FED" w14:textId="77777777" w:rsidR="002C0FD7" w:rsidRPr="002C0FD7" w:rsidRDefault="002C0FD7" w:rsidP="002C0FD7">
            <w:pPr>
              <w:rPr>
                <w:i/>
              </w:rPr>
            </w:pPr>
            <w:r w:rsidRPr="002C0FD7">
              <w:rPr>
                <w:i/>
              </w:rPr>
              <w:t>28</w:t>
            </w:r>
          </w:p>
          <w:p w14:paraId="703097E9" w14:textId="77777777" w:rsidR="002C0FD7" w:rsidRPr="002C0FD7" w:rsidRDefault="002C0FD7" w:rsidP="002C0FD7">
            <w:pPr>
              <w:rPr>
                <w:i/>
              </w:rPr>
            </w:pPr>
            <w:r w:rsidRPr="002C0FD7">
              <w:rPr>
                <w:i/>
              </w:rPr>
              <w:t>(3.3%)</w:t>
            </w:r>
          </w:p>
        </w:tc>
        <w:tc>
          <w:tcPr>
            <w:tcW w:w="2394" w:type="dxa"/>
          </w:tcPr>
          <w:p w14:paraId="1340AF8F" w14:textId="77777777" w:rsidR="002C0FD7" w:rsidRPr="002C0FD7" w:rsidRDefault="002C0FD7" w:rsidP="002C0FD7">
            <w:pPr>
              <w:rPr>
                <w:i/>
              </w:rPr>
            </w:pPr>
            <w:r w:rsidRPr="002C0FD7">
              <w:rPr>
                <w:i/>
              </w:rPr>
              <w:t>199</w:t>
            </w:r>
          </w:p>
          <w:p w14:paraId="339BBE04" w14:textId="77777777" w:rsidR="002C0FD7" w:rsidRPr="002C0FD7" w:rsidRDefault="002C0FD7" w:rsidP="002C0FD7">
            <w:pPr>
              <w:rPr>
                <w:i/>
              </w:rPr>
            </w:pPr>
            <w:r w:rsidRPr="002C0FD7">
              <w:rPr>
                <w:i/>
              </w:rPr>
              <w:t>(2.6%)</w:t>
            </w:r>
          </w:p>
        </w:tc>
      </w:tr>
      <w:tr w:rsidR="002C0FD7" w:rsidRPr="002C0FD7" w14:paraId="713CF6AF" w14:textId="77777777" w:rsidTr="00607A75">
        <w:tc>
          <w:tcPr>
            <w:tcW w:w="2394" w:type="dxa"/>
          </w:tcPr>
          <w:p w14:paraId="30D1A176" w14:textId="77777777" w:rsidR="002C0FD7" w:rsidRPr="002C0FD7" w:rsidRDefault="002C0FD7" w:rsidP="002C0FD7">
            <w:pPr>
              <w:tabs>
                <w:tab w:val="left" w:pos="1200"/>
              </w:tabs>
              <w:rPr>
                <w:b/>
              </w:rPr>
            </w:pPr>
            <w:r w:rsidRPr="002C0FD7">
              <w:rPr>
                <w:b/>
              </w:rPr>
              <w:t>Hispanic</w:t>
            </w:r>
          </w:p>
        </w:tc>
        <w:tc>
          <w:tcPr>
            <w:tcW w:w="2394" w:type="dxa"/>
          </w:tcPr>
          <w:p w14:paraId="752C03C1" w14:textId="77777777" w:rsidR="002C0FD7" w:rsidRPr="002C0FD7" w:rsidRDefault="002C0FD7" w:rsidP="002C0FD7">
            <w:pPr>
              <w:rPr>
                <w:i/>
              </w:rPr>
            </w:pPr>
            <w:r w:rsidRPr="002C0FD7">
              <w:rPr>
                <w:i/>
              </w:rPr>
              <w:t>273</w:t>
            </w:r>
          </w:p>
          <w:p w14:paraId="349905CA" w14:textId="77777777" w:rsidR="002C0FD7" w:rsidRPr="002C0FD7" w:rsidRDefault="002C0FD7" w:rsidP="002C0FD7">
            <w:pPr>
              <w:rPr>
                <w:i/>
              </w:rPr>
            </w:pPr>
            <w:r w:rsidRPr="002C0FD7">
              <w:rPr>
                <w:i/>
              </w:rPr>
              <w:t>(4.0%)</w:t>
            </w:r>
          </w:p>
        </w:tc>
        <w:tc>
          <w:tcPr>
            <w:tcW w:w="2394" w:type="dxa"/>
          </w:tcPr>
          <w:p w14:paraId="6D7FE7D4" w14:textId="77777777" w:rsidR="002C0FD7" w:rsidRPr="002C0FD7" w:rsidRDefault="002C0FD7" w:rsidP="002C0FD7">
            <w:pPr>
              <w:rPr>
                <w:i/>
              </w:rPr>
            </w:pPr>
            <w:r w:rsidRPr="002C0FD7">
              <w:rPr>
                <w:i/>
              </w:rPr>
              <w:t>33</w:t>
            </w:r>
          </w:p>
          <w:p w14:paraId="5EED9ADD" w14:textId="77777777" w:rsidR="002C0FD7" w:rsidRPr="002C0FD7" w:rsidRDefault="002C0FD7" w:rsidP="002C0FD7">
            <w:pPr>
              <w:rPr>
                <w:i/>
              </w:rPr>
            </w:pPr>
            <w:r w:rsidRPr="002C0FD7">
              <w:rPr>
                <w:i/>
              </w:rPr>
              <w:t>(3.9%)</w:t>
            </w:r>
          </w:p>
        </w:tc>
        <w:tc>
          <w:tcPr>
            <w:tcW w:w="2394" w:type="dxa"/>
          </w:tcPr>
          <w:p w14:paraId="5C5AEB06" w14:textId="77777777" w:rsidR="002C0FD7" w:rsidRPr="002C0FD7" w:rsidRDefault="002C0FD7" w:rsidP="002C0FD7">
            <w:pPr>
              <w:rPr>
                <w:i/>
              </w:rPr>
            </w:pPr>
            <w:r w:rsidRPr="002C0FD7">
              <w:rPr>
                <w:i/>
              </w:rPr>
              <w:t>306</w:t>
            </w:r>
          </w:p>
          <w:p w14:paraId="26F71DBF" w14:textId="77777777" w:rsidR="002C0FD7" w:rsidRPr="002C0FD7" w:rsidRDefault="002C0FD7" w:rsidP="002C0FD7">
            <w:pPr>
              <w:rPr>
                <w:i/>
              </w:rPr>
            </w:pPr>
            <w:r w:rsidRPr="002C0FD7">
              <w:rPr>
                <w:i/>
              </w:rPr>
              <w:t>(4.0%)</w:t>
            </w:r>
          </w:p>
        </w:tc>
      </w:tr>
      <w:tr w:rsidR="002C0FD7" w:rsidRPr="002C0FD7" w14:paraId="4391DE09" w14:textId="77777777" w:rsidTr="00607A75">
        <w:tc>
          <w:tcPr>
            <w:tcW w:w="2394" w:type="dxa"/>
          </w:tcPr>
          <w:p w14:paraId="4AD090A8" w14:textId="77777777" w:rsidR="002C0FD7" w:rsidRPr="002C0FD7" w:rsidRDefault="002C0FD7" w:rsidP="002C0FD7">
            <w:pPr>
              <w:rPr>
                <w:b/>
              </w:rPr>
            </w:pPr>
            <w:r w:rsidRPr="002C0FD7">
              <w:rPr>
                <w:b/>
              </w:rPr>
              <w:t>Native Hawaiian/Pacific Island</w:t>
            </w:r>
          </w:p>
        </w:tc>
        <w:tc>
          <w:tcPr>
            <w:tcW w:w="2394" w:type="dxa"/>
          </w:tcPr>
          <w:p w14:paraId="3E4A6B40" w14:textId="77777777" w:rsidR="002C0FD7" w:rsidRPr="002C0FD7" w:rsidRDefault="002C0FD7" w:rsidP="002C0FD7">
            <w:pPr>
              <w:rPr>
                <w:i/>
              </w:rPr>
            </w:pPr>
            <w:r w:rsidRPr="002C0FD7">
              <w:rPr>
                <w:i/>
              </w:rPr>
              <w:t>10</w:t>
            </w:r>
          </w:p>
          <w:p w14:paraId="48015782" w14:textId="77777777" w:rsidR="002C0FD7" w:rsidRPr="002C0FD7" w:rsidRDefault="002C0FD7" w:rsidP="002C0FD7">
            <w:pPr>
              <w:rPr>
                <w:i/>
              </w:rPr>
            </w:pPr>
            <w:r w:rsidRPr="002C0FD7">
              <w:rPr>
                <w:i/>
              </w:rPr>
              <w:t>(0.1%)</w:t>
            </w:r>
          </w:p>
        </w:tc>
        <w:tc>
          <w:tcPr>
            <w:tcW w:w="2394" w:type="dxa"/>
          </w:tcPr>
          <w:p w14:paraId="7686E739" w14:textId="77777777" w:rsidR="002C0FD7" w:rsidRPr="002C0FD7" w:rsidRDefault="002C0FD7" w:rsidP="002C0FD7">
            <w:pPr>
              <w:rPr>
                <w:i/>
              </w:rPr>
            </w:pPr>
            <w:r w:rsidRPr="002C0FD7">
              <w:rPr>
                <w:i/>
              </w:rPr>
              <w:t>1</w:t>
            </w:r>
          </w:p>
          <w:p w14:paraId="30615D1C" w14:textId="77777777" w:rsidR="002C0FD7" w:rsidRPr="002C0FD7" w:rsidRDefault="002C0FD7" w:rsidP="002C0FD7">
            <w:pPr>
              <w:rPr>
                <w:i/>
              </w:rPr>
            </w:pPr>
            <w:r w:rsidRPr="002C0FD7">
              <w:rPr>
                <w:i/>
              </w:rPr>
              <w:t>(0.1%)</w:t>
            </w:r>
          </w:p>
        </w:tc>
        <w:tc>
          <w:tcPr>
            <w:tcW w:w="2394" w:type="dxa"/>
          </w:tcPr>
          <w:p w14:paraId="223DC820" w14:textId="77777777" w:rsidR="002C0FD7" w:rsidRPr="002C0FD7" w:rsidRDefault="002C0FD7" w:rsidP="002C0FD7">
            <w:pPr>
              <w:rPr>
                <w:i/>
              </w:rPr>
            </w:pPr>
            <w:r w:rsidRPr="002C0FD7">
              <w:rPr>
                <w:i/>
              </w:rPr>
              <w:t>11</w:t>
            </w:r>
          </w:p>
          <w:p w14:paraId="37333C02" w14:textId="77777777" w:rsidR="002C0FD7" w:rsidRPr="002C0FD7" w:rsidRDefault="002C0FD7" w:rsidP="002C0FD7">
            <w:pPr>
              <w:rPr>
                <w:i/>
              </w:rPr>
            </w:pPr>
            <w:r w:rsidRPr="002C0FD7">
              <w:rPr>
                <w:i/>
              </w:rPr>
              <w:t>(0.1%)</w:t>
            </w:r>
          </w:p>
        </w:tc>
      </w:tr>
      <w:tr w:rsidR="002C0FD7" w:rsidRPr="002C0FD7" w14:paraId="6EBB63BF" w14:textId="77777777" w:rsidTr="00607A75">
        <w:tc>
          <w:tcPr>
            <w:tcW w:w="2394" w:type="dxa"/>
          </w:tcPr>
          <w:p w14:paraId="4DFFD9C8" w14:textId="77777777" w:rsidR="002C0FD7" w:rsidRPr="002C0FD7" w:rsidRDefault="002C0FD7" w:rsidP="002C0FD7">
            <w:pPr>
              <w:rPr>
                <w:b/>
              </w:rPr>
            </w:pPr>
            <w:r w:rsidRPr="002C0FD7">
              <w:rPr>
                <w:b/>
              </w:rPr>
              <w:t>NRA</w:t>
            </w:r>
          </w:p>
        </w:tc>
        <w:tc>
          <w:tcPr>
            <w:tcW w:w="2394" w:type="dxa"/>
          </w:tcPr>
          <w:p w14:paraId="6B52B7AD" w14:textId="77777777" w:rsidR="002C0FD7" w:rsidRPr="002C0FD7" w:rsidRDefault="002C0FD7" w:rsidP="002C0FD7">
            <w:pPr>
              <w:rPr>
                <w:i/>
              </w:rPr>
            </w:pPr>
            <w:r w:rsidRPr="002C0FD7">
              <w:rPr>
                <w:i/>
              </w:rPr>
              <w:t>153</w:t>
            </w:r>
          </w:p>
          <w:p w14:paraId="5F5D68DF" w14:textId="77777777" w:rsidR="002C0FD7" w:rsidRPr="002C0FD7" w:rsidRDefault="002C0FD7" w:rsidP="002C0FD7">
            <w:pPr>
              <w:rPr>
                <w:i/>
              </w:rPr>
            </w:pPr>
            <w:r w:rsidRPr="002C0FD7">
              <w:rPr>
                <w:i/>
              </w:rPr>
              <w:t>(2.3%)</w:t>
            </w:r>
          </w:p>
        </w:tc>
        <w:tc>
          <w:tcPr>
            <w:tcW w:w="2394" w:type="dxa"/>
          </w:tcPr>
          <w:p w14:paraId="1D8D2B20" w14:textId="77777777" w:rsidR="002C0FD7" w:rsidRPr="002C0FD7" w:rsidRDefault="002C0FD7" w:rsidP="002C0FD7">
            <w:pPr>
              <w:rPr>
                <w:i/>
              </w:rPr>
            </w:pPr>
            <w:r w:rsidRPr="002C0FD7">
              <w:rPr>
                <w:i/>
              </w:rPr>
              <w:t>23</w:t>
            </w:r>
          </w:p>
          <w:p w14:paraId="4BBC249E" w14:textId="77777777" w:rsidR="002C0FD7" w:rsidRPr="002C0FD7" w:rsidRDefault="002C0FD7" w:rsidP="002C0FD7">
            <w:pPr>
              <w:rPr>
                <w:i/>
              </w:rPr>
            </w:pPr>
            <w:r w:rsidRPr="002C0FD7">
              <w:rPr>
                <w:i/>
              </w:rPr>
              <w:t>(2.7%)</w:t>
            </w:r>
          </w:p>
        </w:tc>
        <w:tc>
          <w:tcPr>
            <w:tcW w:w="2394" w:type="dxa"/>
          </w:tcPr>
          <w:p w14:paraId="0BD5B1DF" w14:textId="77777777" w:rsidR="002C0FD7" w:rsidRPr="002C0FD7" w:rsidRDefault="002C0FD7" w:rsidP="002C0FD7">
            <w:pPr>
              <w:rPr>
                <w:i/>
              </w:rPr>
            </w:pPr>
            <w:r w:rsidRPr="002C0FD7">
              <w:rPr>
                <w:i/>
              </w:rPr>
              <w:t>176</w:t>
            </w:r>
          </w:p>
          <w:p w14:paraId="20155DC7" w14:textId="77777777" w:rsidR="002C0FD7" w:rsidRPr="002C0FD7" w:rsidRDefault="002C0FD7" w:rsidP="002C0FD7">
            <w:pPr>
              <w:rPr>
                <w:i/>
              </w:rPr>
            </w:pPr>
            <w:r w:rsidRPr="002C0FD7">
              <w:rPr>
                <w:i/>
              </w:rPr>
              <w:t>(2.3%)</w:t>
            </w:r>
          </w:p>
        </w:tc>
      </w:tr>
      <w:tr w:rsidR="002C0FD7" w:rsidRPr="002C0FD7" w14:paraId="758F5E04" w14:textId="77777777" w:rsidTr="00607A75">
        <w:tc>
          <w:tcPr>
            <w:tcW w:w="2394" w:type="dxa"/>
          </w:tcPr>
          <w:p w14:paraId="25EE8907" w14:textId="77777777" w:rsidR="002C0FD7" w:rsidRPr="002C0FD7" w:rsidRDefault="002C0FD7" w:rsidP="002C0FD7">
            <w:pPr>
              <w:rPr>
                <w:b/>
              </w:rPr>
            </w:pPr>
            <w:r w:rsidRPr="002C0FD7">
              <w:rPr>
                <w:b/>
              </w:rPr>
              <w:t>Two or more races</w:t>
            </w:r>
          </w:p>
        </w:tc>
        <w:tc>
          <w:tcPr>
            <w:tcW w:w="2394" w:type="dxa"/>
          </w:tcPr>
          <w:p w14:paraId="4B0BA816" w14:textId="77777777" w:rsidR="002C0FD7" w:rsidRPr="002C0FD7" w:rsidRDefault="002C0FD7" w:rsidP="002C0FD7">
            <w:pPr>
              <w:rPr>
                <w:i/>
              </w:rPr>
            </w:pPr>
            <w:r w:rsidRPr="002C0FD7">
              <w:rPr>
                <w:i/>
              </w:rPr>
              <w:t>263</w:t>
            </w:r>
          </w:p>
          <w:p w14:paraId="193C25F7" w14:textId="77777777" w:rsidR="002C0FD7" w:rsidRPr="002C0FD7" w:rsidRDefault="002C0FD7" w:rsidP="002C0FD7">
            <w:pPr>
              <w:rPr>
                <w:i/>
              </w:rPr>
            </w:pPr>
            <w:r w:rsidRPr="002C0FD7">
              <w:rPr>
                <w:i/>
              </w:rPr>
              <w:t>(3.9%)</w:t>
            </w:r>
          </w:p>
        </w:tc>
        <w:tc>
          <w:tcPr>
            <w:tcW w:w="2394" w:type="dxa"/>
          </w:tcPr>
          <w:p w14:paraId="338943A2" w14:textId="77777777" w:rsidR="002C0FD7" w:rsidRPr="002C0FD7" w:rsidRDefault="002C0FD7" w:rsidP="002C0FD7">
            <w:pPr>
              <w:rPr>
                <w:i/>
              </w:rPr>
            </w:pPr>
            <w:r w:rsidRPr="002C0FD7">
              <w:rPr>
                <w:i/>
              </w:rPr>
              <w:t>29</w:t>
            </w:r>
          </w:p>
          <w:p w14:paraId="33F45B98" w14:textId="77777777" w:rsidR="002C0FD7" w:rsidRPr="002C0FD7" w:rsidRDefault="002C0FD7" w:rsidP="002C0FD7">
            <w:pPr>
              <w:rPr>
                <w:i/>
              </w:rPr>
            </w:pPr>
            <w:r w:rsidRPr="002C0FD7">
              <w:rPr>
                <w:i/>
              </w:rPr>
              <w:t>(3.4%)</w:t>
            </w:r>
          </w:p>
        </w:tc>
        <w:tc>
          <w:tcPr>
            <w:tcW w:w="2394" w:type="dxa"/>
          </w:tcPr>
          <w:p w14:paraId="406AA378" w14:textId="77777777" w:rsidR="002C0FD7" w:rsidRPr="002C0FD7" w:rsidRDefault="002C0FD7" w:rsidP="002C0FD7">
            <w:pPr>
              <w:rPr>
                <w:i/>
              </w:rPr>
            </w:pPr>
            <w:r w:rsidRPr="002C0FD7">
              <w:rPr>
                <w:i/>
              </w:rPr>
              <w:t>292</w:t>
            </w:r>
          </w:p>
          <w:p w14:paraId="560E16D9" w14:textId="77777777" w:rsidR="002C0FD7" w:rsidRPr="002C0FD7" w:rsidRDefault="002C0FD7" w:rsidP="002C0FD7">
            <w:pPr>
              <w:rPr>
                <w:i/>
              </w:rPr>
            </w:pPr>
            <w:r w:rsidRPr="002C0FD7">
              <w:rPr>
                <w:i/>
              </w:rPr>
              <w:t>(3.8%)</w:t>
            </w:r>
          </w:p>
        </w:tc>
      </w:tr>
      <w:tr w:rsidR="002C0FD7" w:rsidRPr="002C0FD7" w14:paraId="15B9551C" w14:textId="77777777" w:rsidTr="00607A75">
        <w:tc>
          <w:tcPr>
            <w:tcW w:w="2394" w:type="dxa"/>
          </w:tcPr>
          <w:p w14:paraId="1816C1D5" w14:textId="77777777" w:rsidR="002C0FD7" w:rsidRPr="002C0FD7" w:rsidRDefault="002C0FD7" w:rsidP="002C0FD7">
            <w:pPr>
              <w:rPr>
                <w:b/>
              </w:rPr>
            </w:pPr>
            <w:r w:rsidRPr="002C0FD7">
              <w:rPr>
                <w:b/>
              </w:rPr>
              <w:t>White</w:t>
            </w:r>
          </w:p>
        </w:tc>
        <w:tc>
          <w:tcPr>
            <w:tcW w:w="2394" w:type="dxa"/>
          </w:tcPr>
          <w:p w14:paraId="3C16BDF4" w14:textId="77777777" w:rsidR="002C0FD7" w:rsidRPr="002C0FD7" w:rsidRDefault="002C0FD7" w:rsidP="002C0FD7">
            <w:pPr>
              <w:rPr>
                <w:i/>
              </w:rPr>
            </w:pPr>
            <w:r w:rsidRPr="002C0FD7">
              <w:rPr>
                <w:i/>
              </w:rPr>
              <w:t>4790</w:t>
            </w:r>
          </w:p>
          <w:p w14:paraId="4F820E9C" w14:textId="77777777" w:rsidR="002C0FD7" w:rsidRPr="002C0FD7" w:rsidRDefault="002C0FD7" w:rsidP="002C0FD7">
            <w:pPr>
              <w:rPr>
                <w:i/>
              </w:rPr>
            </w:pPr>
            <w:r w:rsidRPr="002C0FD7">
              <w:rPr>
                <w:i/>
              </w:rPr>
              <w:t>(70.8%)</w:t>
            </w:r>
          </w:p>
        </w:tc>
        <w:tc>
          <w:tcPr>
            <w:tcW w:w="2394" w:type="dxa"/>
          </w:tcPr>
          <w:p w14:paraId="4B774FC3" w14:textId="77777777" w:rsidR="002C0FD7" w:rsidRPr="002C0FD7" w:rsidRDefault="002C0FD7" w:rsidP="002C0FD7">
            <w:pPr>
              <w:rPr>
                <w:i/>
              </w:rPr>
            </w:pPr>
            <w:r w:rsidRPr="002C0FD7">
              <w:rPr>
                <w:i/>
              </w:rPr>
              <w:t>585</w:t>
            </w:r>
          </w:p>
          <w:p w14:paraId="3B3BC48E" w14:textId="77777777" w:rsidR="002C0FD7" w:rsidRPr="002C0FD7" w:rsidRDefault="002C0FD7" w:rsidP="002C0FD7">
            <w:pPr>
              <w:rPr>
                <w:i/>
              </w:rPr>
            </w:pPr>
            <w:r w:rsidRPr="002C0FD7">
              <w:rPr>
                <w:i/>
              </w:rPr>
              <w:t>(69.2%)</w:t>
            </w:r>
          </w:p>
        </w:tc>
        <w:tc>
          <w:tcPr>
            <w:tcW w:w="2394" w:type="dxa"/>
          </w:tcPr>
          <w:p w14:paraId="7EF057D2" w14:textId="77777777" w:rsidR="002C0FD7" w:rsidRPr="002C0FD7" w:rsidRDefault="002C0FD7" w:rsidP="002C0FD7">
            <w:pPr>
              <w:rPr>
                <w:i/>
              </w:rPr>
            </w:pPr>
            <w:r w:rsidRPr="002C0FD7">
              <w:rPr>
                <w:i/>
              </w:rPr>
              <w:t>5375</w:t>
            </w:r>
          </w:p>
          <w:p w14:paraId="65660421" w14:textId="77777777" w:rsidR="002C0FD7" w:rsidRPr="002C0FD7" w:rsidRDefault="002C0FD7" w:rsidP="002C0FD7">
            <w:pPr>
              <w:rPr>
                <w:i/>
              </w:rPr>
            </w:pPr>
            <w:r w:rsidRPr="002C0FD7">
              <w:rPr>
                <w:i/>
              </w:rPr>
              <w:t>(70.6%)</w:t>
            </w:r>
          </w:p>
        </w:tc>
      </w:tr>
      <w:tr w:rsidR="002C0FD7" w:rsidRPr="002C0FD7" w14:paraId="3C0BFD9E" w14:textId="77777777" w:rsidTr="00607A75">
        <w:tc>
          <w:tcPr>
            <w:tcW w:w="2394" w:type="dxa"/>
          </w:tcPr>
          <w:p w14:paraId="0202D4F7" w14:textId="77777777" w:rsidR="002C0FD7" w:rsidRPr="002C0FD7" w:rsidRDefault="002C0FD7" w:rsidP="002C0FD7">
            <w:pPr>
              <w:rPr>
                <w:b/>
              </w:rPr>
            </w:pPr>
            <w:r w:rsidRPr="002C0FD7">
              <w:rPr>
                <w:b/>
              </w:rPr>
              <w:t>Unknown/Not specified</w:t>
            </w:r>
          </w:p>
        </w:tc>
        <w:tc>
          <w:tcPr>
            <w:tcW w:w="2394" w:type="dxa"/>
          </w:tcPr>
          <w:p w14:paraId="41B0A747" w14:textId="77777777" w:rsidR="002C0FD7" w:rsidRPr="002C0FD7" w:rsidRDefault="002C0FD7" w:rsidP="002C0FD7">
            <w:pPr>
              <w:rPr>
                <w:i/>
              </w:rPr>
            </w:pPr>
            <w:r w:rsidRPr="002C0FD7">
              <w:rPr>
                <w:i/>
              </w:rPr>
              <w:t>231</w:t>
            </w:r>
          </w:p>
          <w:p w14:paraId="310E1454" w14:textId="77777777" w:rsidR="002C0FD7" w:rsidRPr="002C0FD7" w:rsidRDefault="002C0FD7" w:rsidP="002C0FD7">
            <w:pPr>
              <w:rPr>
                <w:i/>
              </w:rPr>
            </w:pPr>
            <w:r w:rsidRPr="002C0FD7">
              <w:rPr>
                <w:i/>
              </w:rPr>
              <w:t>(3.4%)</w:t>
            </w:r>
          </w:p>
        </w:tc>
        <w:tc>
          <w:tcPr>
            <w:tcW w:w="2394" w:type="dxa"/>
          </w:tcPr>
          <w:p w14:paraId="042EBA94" w14:textId="77777777" w:rsidR="002C0FD7" w:rsidRPr="002C0FD7" w:rsidRDefault="002C0FD7" w:rsidP="002C0FD7">
            <w:pPr>
              <w:rPr>
                <w:i/>
              </w:rPr>
            </w:pPr>
            <w:r w:rsidRPr="002C0FD7">
              <w:rPr>
                <w:i/>
              </w:rPr>
              <w:t>29</w:t>
            </w:r>
          </w:p>
          <w:p w14:paraId="0FB86E00" w14:textId="77777777" w:rsidR="002C0FD7" w:rsidRPr="002C0FD7" w:rsidRDefault="002C0FD7" w:rsidP="002C0FD7">
            <w:pPr>
              <w:rPr>
                <w:i/>
              </w:rPr>
            </w:pPr>
            <w:r w:rsidRPr="002C0FD7">
              <w:rPr>
                <w:i/>
              </w:rPr>
              <w:t>(3.4%)</w:t>
            </w:r>
          </w:p>
        </w:tc>
        <w:tc>
          <w:tcPr>
            <w:tcW w:w="2394" w:type="dxa"/>
          </w:tcPr>
          <w:p w14:paraId="3160AC40" w14:textId="77777777" w:rsidR="002C0FD7" w:rsidRPr="002C0FD7" w:rsidRDefault="002C0FD7" w:rsidP="002C0FD7">
            <w:pPr>
              <w:rPr>
                <w:i/>
              </w:rPr>
            </w:pPr>
            <w:r w:rsidRPr="002C0FD7">
              <w:rPr>
                <w:i/>
              </w:rPr>
              <w:t>260</w:t>
            </w:r>
          </w:p>
          <w:p w14:paraId="64BCDA35" w14:textId="77777777" w:rsidR="002C0FD7" w:rsidRPr="002C0FD7" w:rsidRDefault="002C0FD7" w:rsidP="002C0FD7">
            <w:pPr>
              <w:rPr>
                <w:i/>
              </w:rPr>
            </w:pPr>
            <w:r w:rsidRPr="002C0FD7">
              <w:rPr>
                <w:i/>
              </w:rPr>
              <w:t>(3.4%)</w:t>
            </w:r>
          </w:p>
        </w:tc>
      </w:tr>
      <w:tr w:rsidR="002C0FD7" w:rsidRPr="002C0FD7" w14:paraId="5F03791A" w14:textId="77777777" w:rsidTr="00607A75">
        <w:tc>
          <w:tcPr>
            <w:tcW w:w="2394" w:type="dxa"/>
          </w:tcPr>
          <w:p w14:paraId="330D727D" w14:textId="77777777" w:rsidR="002C0FD7" w:rsidRPr="002C0FD7" w:rsidRDefault="002C0FD7" w:rsidP="002C0FD7">
            <w:pPr>
              <w:rPr>
                <w:b/>
              </w:rPr>
            </w:pPr>
            <w:r w:rsidRPr="002C0FD7">
              <w:rPr>
                <w:b/>
              </w:rPr>
              <w:t>Total</w:t>
            </w:r>
          </w:p>
        </w:tc>
        <w:tc>
          <w:tcPr>
            <w:tcW w:w="2394" w:type="dxa"/>
          </w:tcPr>
          <w:p w14:paraId="25EDE1F4" w14:textId="77777777" w:rsidR="002C0FD7" w:rsidRPr="002C0FD7" w:rsidRDefault="002C0FD7" w:rsidP="002C0FD7">
            <w:pPr>
              <w:rPr>
                <w:i/>
              </w:rPr>
            </w:pPr>
            <w:r w:rsidRPr="002C0FD7">
              <w:rPr>
                <w:i/>
              </w:rPr>
              <w:t>6770</w:t>
            </w:r>
          </w:p>
          <w:p w14:paraId="32021E7D" w14:textId="77777777" w:rsidR="002C0FD7" w:rsidRPr="002C0FD7" w:rsidRDefault="002C0FD7" w:rsidP="002C0FD7">
            <w:pPr>
              <w:rPr>
                <w:i/>
              </w:rPr>
            </w:pPr>
            <w:r w:rsidRPr="002C0FD7">
              <w:rPr>
                <w:i/>
              </w:rPr>
              <w:t>(100.0%)</w:t>
            </w:r>
          </w:p>
        </w:tc>
        <w:tc>
          <w:tcPr>
            <w:tcW w:w="2394" w:type="dxa"/>
          </w:tcPr>
          <w:p w14:paraId="16587AE1" w14:textId="77777777" w:rsidR="002C0FD7" w:rsidRPr="002C0FD7" w:rsidRDefault="002C0FD7" w:rsidP="002C0FD7">
            <w:pPr>
              <w:rPr>
                <w:i/>
              </w:rPr>
            </w:pPr>
            <w:r w:rsidRPr="002C0FD7">
              <w:rPr>
                <w:i/>
              </w:rPr>
              <w:t>845</w:t>
            </w:r>
          </w:p>
          <w:p w14:paraId="5B6EB891" w14:textId="77777777" w:rsidR="002C0FD7" w:rsidRPr="002C0FD7" w:rsidRDefault="002C0FD7" w:rsidP="002C0FD7">
            <w:pPr>
              <w:rPr>
                <w:i/>
              </w:rPr>
            </w:pPr>
            <w:r w:rsidRPr="002C0FD7">
              <w:rPr>
                <w:i/>
              </w:rPr>
              <w:t>(100.0%)</w:t>
            </w:r>
          </w:p>
        </w:tc>
        <w:tc>
          <w:tcPr>
            <w:tcW w:w="2394" w:type="dxa"/>
          </w:tcPr>
          <w:p w14:paraId="41AB80AC" w14:textId="77777777" w:rsidR="002C0FD7" w:rsidRPr="002C0FD7" w:rsidRDefault="002C0FD7" w:rsidP="002C0FD7">
            <w:pPr>
              <w:rPr>
                <w:i/>
              </w:rPr>
            </w:pPr>
            <w:r w:rsidRPr="002C0FD7">
              <w:rPr>
                <w:i/>
              </w:rPr>
              <w:t>7615</w:t>
            </w:r>
          </w:p>
          <w:p w14:paraId="6B7412D5" w14:textId="77777777" w:rsidR="002C0FD7" w:rsidRPr="002C0FD7" w:rsidRDefault="002C0FD7" w:rsidP="002C0FD7">
            <w:pPr>
              <w:rPr>
                <w:i/>
              </w:rPr>
            </w:pPr>
            <w:r w:rsidRPr="002C0FD7">
              <w:rPr>
                <w:i/>
              </w:rPr>
              <w:t>(100.0%)</w:t>
            </w:r>
          </w:p>
        </w:tc>
      </w:tr>
    </w:tbl>
    <w:p w14:paraId="7370C42B" w14:textId="77777777" w:rsidR="002C0FD7" w:rsidRDefault="002C0FD7" w:rsidP="00AF3AE6"/>
    <w:p w14:paraId="20C8F61C" w14:textId="3E09D60A" w:rsidR="005F384D" w:rsidRDefault="00AF3AE6" w:rsidP="005F384D">
      <w:r w:rsidRPr="00AF3AE6">
        <w:t>Table 6 compares the number of students that took the Gull Week exam to those that did not by race/ethnicity.</w:t>
      </w:r>
      <w:r w:rsidR="00607A75">
        <w:t xml:space="preserve">  The </w:t>
      </w:r>
      <w:r w:rsidR="003150A5">
        <w:t>percentage of students that took the exam closely resembled the percentage of students that did not take the exam when looked at by race.  When looked at holistically, African-American an</w:t>
      </w:r>
      <w:r w:rsidR="00FC3B1B">
        <w:t>d Asian students represented a b</w:t>
      </w:r>
      <w:r w:rsidR="003150A5">
        <w:t xml:space="preserve">igger percentage </w:t>
      </w:r>
      <w:r w:rsidR="00FC3B1B">
        <w:t>of Gull-Week test takers population (13.7% and 3.3% respectively) than they did as a part of the Salisbury University population (12.7% and 2.6% respectively)</w:t>
      </w:r>
      <w:r w:rsidR="006F26F7">
        <w:t>.</w:t>
      </w:r>
    </w:p>
    <w:p w14:paraId="58966151" w14:textId="77777777" w:rsidR="00D25D16" w:rsidRPr="005F384D" w:rsidRDefault="00D25D16" w:rsidP="005F384D">
      <w:pPr>
        <w:sectPr w:rsidR="00D25D16" w:rsidRPr="005F384D" w:rsidSect="0017550A">
          <w:type w:val="continuous"/>
          <w:pgSz w:w="12240" w:h="15840"/>
          <w:pgMar w:top="1440" w:right="1440" w:bottom="1440" w:left="1440" w:header="720" w:footer="720" w:gutter="0"/>
          <w:cols w:space="720"/>
          <w:docGrid w:linePitch="360"/>
        </w:sectPr>
      </w:pPr>
    </w:p>
    <w:p w14:paraId="1C2055C4" w14:textId="77777777" w:rsidR="00CF2953" w:rsidRDefault="00CF2953" w:rsidP="00CF2953">
      <w:pPr>
        <w:pStyle w:val="Heading1"/>
      </w:pPr>
      <w:r>
        <w:lastRenderedPageBreak/>
        <w:t>NW-9 Sample</w:t>
      </w:r>
    </w:p>
    <w:p w14:paraId="1F8704EA" w14:textId="07F191C9" w:rsidR="005F384D" w:rsidRPr="005659E7" w:rsidRDefault="005659E7">
      <w:pPr>
        <w:rPr>
          <w:szCs w:val="28"/>
        </w:rPr>
      </w:pPr>
      <w:r w:rsidRPr="005659E7">
        <w:rPr>
          <w:szCs w:val="28"/>
        </w:rPr>
        <w:t xml:space="preserve">For the </w:t>
      </w:r>
      <w:r>
        <w:rPr>
          <w:szCs w:val="28"/>
        </w:rPr>
        <w:t xml:space="preserve">2015 NW-9 assessment, data from 153 Gull Week test takers were collected.  Demographic, SAT, and cumulative grade comparisons were made to examine </w:t>
      </w:r>
      <w:r w:rsidR="00C37FCA">
        <w:rPr>
          <w:szCs w:val="28"/>
        </w:rPr>
        <w:t>the similarities between the sampled students and all undergraduate students that did not take the NW-9 exam.  In addition, data were compared based on students’ academic rank, and first-time student status (SU native vs. transfer).</w:t>
      </w:r>
    </w:p>
    <w:p w14:paraId="23A9F23B" w14:textId="77777777" w:rsidR="001A28D9" w:rsidRDefault="001A28D9">
      <w:pPr>
        <w:rPr>
          <w:sz w:val="28"/>
          <w:szCs w:val="28"/>
        </w:rPr>
      </w:pPr>
    </w:p>
    <w:tbl>
      <w:tblPr>
        <w:tblStyle w:val="TableGrid"/>
        <w:tblW w:w="0" w:type="auto"/>
        <w:tblLook w:val="04A0" w:firstRow="1" w:lastRow="0" w:firstColumn="1" w:lastColumn="0" w:noHBand="0" w:noVBand="1"/>
      </w:tblPr>
      <w:tblGrid>
        <w:gridCol w:w="2394"/>
        <w:gridCol w:w="1197"/>
        <w:gridCol w:w="1197"/>
        <w:gridCol w:w="1197"/>
        <w:gridCol w:w="1197"/>
      </w:tblGrid>
      <w:tr w:rsidR="00287886" w:rsidRPr="00702391" w14:paraId="3ACDC0A0" w14:textId="77777777" w:rsidTr="00644746">
        <w:tc>
          <w:tcPr>
            <w:tcW w:w="2394" w:type="dxa"/>
          </w:tcPr>
          <w:p w14:paraId="19D44E24" w14:textId="4AC092D2" w:rsidR="001F4AF9" w:rsidRPr="00702391" w:rsidRDefault="00702391" w:rsidP="00644746">
            <w:pPr>
              <w:rPr>
                <w:rFonts w:cs="Times New Roman"/>
                <w:b/>
              </w:rPr>
            </w:pPr>
            <w:r w:rsidRPr="00702391">
              <w:rPr>
                <w:rFonts w:cs="Times New Roman"/>
                <w:b/>
              </w:rPr>
              <w:t>Table 7</w:t>
            </w:r>
          </w:p>
        </w:tc>
        <w:tc>
          <w:tcPr>
            <w:tcW w:w="2394" w:type="dxa"/>
            <w:gridSpan w:val="2"/>
          </w:tcPr>
          <w:p w14:paraId="00C67959" w14:textId="77777777" w:rsidR="001F4AF9" w:rsidRPr="00702391" w:rsidRDefault="001F4AF9" w:rsidP="00287886">
            <w:pPr>
              <w:jc w:val="center"/>
              <w:rPr>
                <w:rFonts w:cs="Times New Roman"/>
                <w:b/>
              </w:rPr>
            </w:pPr>
            <w:r w:rsidRPr="00702391">
              <w:rPr>
                <w:rFonts w:cs="Times New Roman"/>
                <w:b/>
              </w:rPr>
              <w:t>NW-9 Test Taker</w:t>
            </w:r>
          </w:p>
        </w:tc>
        <w:tc>
          <w:tcPr>
            <w:tcW w:w="2394" w:type="dxa"/>
            <w:gridSpan w:val="2"/>
          </w:tcPr>
          <w:p w14:paraId="5929FCA2" w14:textId="77777777" w:rsidR="001F4AF9" w:rsidRPr="00702391" w:rsidRDefault="001F4AF9" w:rsidP="00287886">
            <w:pPr>
              <w:jc w:val="center"/>
              <w:rPr>
                <w:rFonts w:cs="Times New Roman"/>
                <w:b/>
              </w:rPr>
            </w:pPr>
            <w:r w:rsidRPr="00702391">
              <w:rPr>
                <w:rFonts w:cs="Times New Roman"/>
                <w:b/>
              </w:rPr>
              <w:t>Non-NW9 -Test Taker</w:t>
            </w:r>
          </w:p>
        </w:tc>
      </w:tr>
      <w:tr w:rsidR="00287886" w:rsidRPr="00702391" w14:paraId="314C57BD" w14:textId="77777777" w:rsidTr="00644746">
        <w:tc>
          <w:tcPr>
            <w:tcW w:w="2394" w:type="dxa"/>
          </w:tcPr>
          <w:p w14:paraId="02637D0A" w14:textId="77777777" w:rsidR="001F4AF9" w:rsidRPr="00702391" w:rsidRDefault="001F4AF9" w:rsidP="00644746">
            <w:pPr>
              <w:rPr>
                <w:rFonts w:cs="Times New Roman"/>
              </w:rPr>
            </w:pPr>
          </w:p>
        </w:tc>
        <w:tc>
          <w:tcPr>
            <w:tcW w:w="1197" w:type="dxa"/>
          </w:tcPr>
          <w:p w14:paraId="3DC0A3FA" w14:textId="77777777" w:rsidR="001F4AF9" w:rsidRPr="00702391" w:rsidRDefault="001F4AF9">
            <w:pPr>
              <w:jc w:val="center"/>
              <w:rPr>
                <w:rFonts w:cs="Times New Roman"/>
                <w:b/>
              </w:rPr>
              <w:pPrChange w:id="1" w:author="kosiegert" w:date="2015-04-02T12:40:00Z">
                <w:pPr>
                  <w:spacing w:after="200" w:line="276" w:lineRule="auto"/>
                </w:pPr>
              </w:pPrChange>
            </w:pPr>
            <w:r w:rsidRPr="00702391">
              <w:rPr>
                <w:rFonts w:cs="Times New Roman"/>
                <w:b/>
              </w:rPr>
              <w:t>N</w:t>
            </w:r>
          </w:p>
        </w:tc>
        <w:tc>
          <w:tcPr>
            <w:tcW w:w="1197" w:type="dxa"/>
          </w:tcPr>
          <w:p w14:paraId="225F8245" w14:textId="77777777" w:rsidR="001F4AF9" w:rsidRPr="00702391" w:rsidRDefault="001F4AF9">
            <w:pPr>
              <w:jc w:val="center"/>
              <w:rPr>
                <w:rFonts w:cs="Times New Roman"/>
                <w:b/>
              </w:rPr>
              <w:pPrChange w:id="2" w:author="kosiegert" w:date="2015-04-02T12:40:00Z">
                <w:pPr>
                  <w:spacing w:after="200" w:line="276" w:lineRule="auto"/>
                </w:pPr>
              </w:pPrChange>
            </w:pPr>
            <w:proofErr w:type="spellStart"/>
            <w:r w:rsidRPr="00702391">
              <w:rPr>
                <w:rFonts w:cs="Times New Roman"/>
                <w:b/>
              </w:rPr>
              <w:t>Avg</w:t>
            </w:r>
            <w:proofErr w:type="spellEnd"/>
            <w:r w:rsidRPr="00702391">
              <w:rPr>
                <w:rFonts w:cs="Times New Roman"/>
                <w:b/>
              </w:rPr>
              <w:t xml:space="preserve"> (SD)</w:t>
            </w:r>
          </w:p>
        </w:tc>
        <w:tc>
          <w:tcPr>
            <w:tcW w:w="1197" w:type="dxa"/>
          </w:tcPr>
          <w:p w14:paraId="45155061" w14:textId="77777777" w:rsidR="001F4AF9" w:rsidRPr="00702391" w:rsidRDefault="001F4AF9">
            <w:pPr>
              <w:jc w:val="center"/>
              <w:rPr>
                <w:rFonts w:cs="Times New Roman"/>
                <w:b/>
              </w:rPr>
              <w:pPrChange w:id="3" w:author="kosiegert" w:date="2015-04-02T12:40:00Z">
                <w:pPr>
                  <w:spacing w:after="200" w:line="276" w:lineRule="auto"/>
                </w:pPr>
              </w:pPrChange>
            </w:pPr>
            <w:r w:rsidRPr="00702391">
              <w:rPr>
                <w:rFonts w:cs="Times New Roman"/>
                <w:b/>
              </w:rPr>
              <w:t>N</w:t>
            </w:r>
          </w:p>
        </w:tc>
        <w:tc>
          <w:tcPr>
            <w:tcW w:w="1197" w:type="dxa"/>
          </w:tcPr>
          <w:p w14:paraId="5DB985BC" w14:textId="77777777" w:rsidR="001F4AF9" w:rsidRPr="00702391" w:rsidRDefault="001F4AF9">
            <w:pPr>
              <w:jc w:val="center"/>
              <w:rPr>
                <w:rFonts w:cs="Times New Roman"/>
                <w:b/>
              </w:rPr>
              <w:pPrChange w:id="4" w:author="kosiegert" w:date="2015-04-02T12:40:00Z">
                <w:pPr>
                  <w:spacing w:after="200" w:line="276" w:lineRule="auto"/>
                </w:pPr>
              </w:pPrChange>
            </w:pPr>
            <w:proofErr w:type="spellStart"/>
            <w:r w:rsidRPr="00702391">
              <w:rPr>
                <w:rFonts w:cs="Times New Roman"/>
                <w:b/>
              </w:rPr>
              <w:t>Avg</w:t>
            </w:r>
            <w:proofErr w:type="spellEnd"/>
            <w:r w:rsidRPr="00702391">
              <w:rPr>
                <w:rFonts w:cs="Times New Roman"/>
                <w:b/>
              </w:rPr>
              <w:t xml:space="preserve"> (SD)</w:t>
            </w:r>
          </w:p>
        </w:tc>
      </w:tr>
      <w:tr w:rsidR="00287886" w:rsidRPr="00702391" w14:paraId="04E90768" w14:textId="77777777" w:rsidTr="00644746">
        <w:tc>
          <w:tcPr>
            <w:tcW w:w="2394" w:type="dxa"/>
          </w:tcPr>
          <w:p w14:paraId="58CEAA5A" w14:textId="77777777" w:rsidR="001F4AF9" w:rsidRPr="00702391" w:rsidRDefault="001F4AF9" w:rsidP="00644746">
            <w:pPr>
              <w:rPr>
                <w:rFonts w:cs="Times New Roman"/>
                <w:b/>
              </w:rPr>
            </w:pPr>
            <w:r w:rsidRPr="00702391">
              <w:rPr>
                <w:rFonts w:cs="Times New Roman"/>
                <w:b/>
              </w:rPr>
              <w:t>High School GPA</w:t>
            </w:r>
          </w:p>
        </w:tc>
        <w:tc>
          <w:tcPr>
            <w:tcW w:w="1197" w:type="dxa"/>
          </w:tcPr>
          <w:p w14:paraId="0B6A1D7C" w14:textId="77777777" w:rsidR="001F4AF9" w:rsidRPr="00702391" w:rsidRDefault="00D40A31" w:rsidP="00644746">
            <w:pPr>
              <w:rPr>
                <w:rFonts w:cs="Times New Roman"/>
                <w:i/>
              </w:rPr>
            </w:pPr>
            <w:r w:rsidRPr="00702391">
              <w:rPr>
                <w:rFonts w:cs="Times New Roman"/>
                <w:i/>
              </w:rPr>
              <w:t>78</w:t>
            </w:r>
          </w:p>
        </w:tc>
        <w:tc>
          <w:tcPr>
            <w:tcW w:w="1197" w:type="dxa"/>
          </w:tcPr>
          <w:p w14:paraId="00F9C8E9" w14:textId="77777777" w:rsidR="001F4AF9" w:rsidRPr="00702391" w:rsidRDefault="00D40A31" w:rsidP="00644746">
            <w:pPr>
              <w:rPr>
                <w:rFonts w:cs="Times New Roman"/>
                <w:i/>
              </w:rPr>
            </w:pPr>
            <w:r w:rsidRPr="00702391">
              <w:rPr>
                <w:rFonts w:cs="Times New Roman"/>
                <w:i/>
              </w:rPr>
              <w:t>3.44(.90)</w:t>
            </w:r>
          </w:p>
        </w:tc>
        <w:tc>
          <w:tcPr>
            <w:tcW w:w="1197" w:type="dxa"/>
          </w:tcPr>
          <w:p w14:paraId="099D423A" w14:textId="77777777" w:rsidR="001F4AF9" w:rsidRPr="00702391" w:rsidRDefault="00D40A31" w:rsidP="00644746">
            <w:pPr>
              <w:rPr>
                <w:rFonts w:cs="Times New Roman"/>
                <w:i/>
              </w:rPr>
            </w:pPr>
            <w:r w:rsidRPr="00702391">
              <w:rPr>
                <w:rFonts w:cs="Times New Roman"/>
                <w:i/>
              </w:rPr>
              <w:t>3859</w:t>
            </w:r>
          </w:p>
        </w:tc>
        <w:tc>
          <w:tcPr>
            <w:tcW w:w="1197" w:type="dxa"/>
          </w:tcPr>
          <w:p w14:paraId="71026BA8" w14:textId="77777777" w:rsidR="001F4AF9" w:rsidRPr="00702391" w:rsidRDefault="00D40A31" w:rsidP="00644746">
            <w:pPr>
              <w:rPr>
                <w:rFonts w:cs="Times New Roman"/>
                <w:i/>
              </w:rPr>
            </w:pPr>
            <w:r w:rsidRPr="00702391">
              <w:rPr>
                <w:rFonts w:cs="Times New Roman"/>
                <w:i/>
              </w:rPr>
              <w:t>3.32(1.0)</w:t>
            </w:r>
          </w:p>
        </w:tc>
      </w:tr>
      <w:tr w:rsidR="00287886" w:rsidRPr="00702391" w14:paraId="1596B43F" w14:textId="77777777" w:rsidTr="00644746">
        <w:tc>
          <w:tcPr>
            <w:tcW w:w="2394" w:type="dxa"/>
          </w:tcPr>
          <w:p w14:paraId="7ACDC3EB" w14:textId="77777777" w:rsidR="001F4AF9" w:rsidRPr="00702391" w:rsidRDefault="001F4AF9" w:rsidP="00644746">
            <w:pPr>
              <w:rPr>
                <w:rFonts w:cs="Times New Roman"/>
                <w:b/>
              </w:rPr>
            </w:pPr>
            <w:r w:rsidRPr="00702391">
              <w:rPr>
                <w:rFonts w:cs="Times New Roman"/>
                <w:b/>
              </w:rPr>
              <w:t>SAT Verbal</w:t>
            </w:r>
          </w:p>
        </w:tc>
        <w:tc>
          <w:tcPr>
            <w:tcW w:w="1197" w:type="dxa"/>
          </w:tcPr>
          <w:p w14:paraId="42E215D7" w14:textId="77777777" w:rsidR="001F4AF9" w:rsidRPr="00702391" w:rsidRDefault="005D29A6" w:rsidP="00644746">
            <w:pPr>
              <w:rPr>
                <w:rFonts w:cs="Times New Roman"/>
                <w:i/>
              </w:rPr>
            </w:pPr>
            <w:r w:rsidRPr="00702391">
              <w:rPr>
                <w:rFonts w:cs="Times New Roman"/>
                <w:i/>
              </w:rPr>
              <w:t>111</w:t>
            </w:r>
          </w:p>
        </w:tc>
        <w:tc>
          <w:tcPr>
            <w:tcW w:w="1197" w:type="dxa"/>
          </w:tcPr>
          <w:p w14:paraId="766CC287" w14:textId="77777777" w:rsidR="001F4AF9" w:rsidRPr="00702391" w:rsidRDefault="005D29A6" w:rsidP="00644746">
            <w:pPr>
              <w:rPr>
                <w:rFonts w:cs="Times New Roman"/>
                <w:i/>
              </w:rPr>
            </w:pPr>
            <w:r w:rsidRPr="00702391">
              <w:rPr>
                <w:rFonts w:cs="Times New Roman"/>
                <w:i/>
              </w:rPr>
              <w:t>534(85)</w:t>
            </w:r>
          </w:p>
        </w:tc>
        <w:tc>
          <w:tcPr>
            <w:tcW w:w="1197" w:type="dxa"/>
          </w:tcPr>
          <w:p w14:paraId="456FA4B0" w14:textId="77777777" w:rsidR="001F4AF9" w:rsidRPr="00702391" w:rsidRDefault="005D29A6" w:rsidP="00644746">
            <w:pPr>
              <w:rPr>
                <w:rFonts w:cs="Times New Roman"/>
                <w:i/>
              </w:rPr>
            </w:pPr>
            <w:r w:rsidRPr="00702391">
              <w:rPr>
                <w:rFonts w:cs="Times New Roman"/>
                <w:i/>
              </w:rPr>
              <w:t>4772</w:t>
            </w:r>
          </w:p>
        </w:tc>
        <w:tc>
          <w:tcPr>
            <w:tcW w:w="1197" w:type="dxa"/>
          </w:tcPr>
          <w:p w14:paraId="670DC04A" w14:textId="77777777" w:rsidR="001F4AF9" w:rsidRPr="00702391" w:rsidRDefault="00A74F2F" w:rsidP="00644746">
            <w:pPr>
              <w:rPr>
                <w:rFonts w:cs="Times New Roman"/>
                <w:i/>
              </w:rPr>
            </w:pPr>
            <w:r w:rsidRPr="00702391">
              <w:rPr>
                <w:rFonts w:cs="Times New Roman"/>
                <w:i/>
              </w:rPr>
              <w:t>529</w:t>
            </w:r>
            <w:r w:rsidR="005D29A6" w:rsidRPr="00702391">
              <w:rPr>
                <w:rFonts w:cs="Times New Roman"/>
                <w:i/>
              </w:rPr>
              <w:t>(</w:t>
            </w:r>
            <w:r w:rsidRPr="00702391">
              <w:rPr>
                <w:rFonts w:cs="Times New Roman"/>
                <w:i/>
              </w:rPr>
              <w:t>75)</w:t>
            </w:r>
          </w:p>
        </w:tc>
      </w:tr>
      <w:tr w:rsidR="00287886" w:rsidRPr="00702391" w14:paraId="0C12A151" w14:textId="77777777" w:rsidTr="00644746">
        <w:tc>
          <w:tcPr>
            <w:tcW w:w="2394" w:type="dxa"/>
          </w:tcPr>
          <w:p w14:paraId="518D94CD" w14:textId="77777777" w:rsidR="001F4AF9" w:rsidRPr="00702391" w:rsidRDefault="001F4AF9" w:rsidP="00644746">
            <w:pPr>
              <w:rPr>
                <w:rFonts w:cs="Times New Roman"/>
                <w:b/>
              </w:rPr>
            </w:pPr>
            <w:r w:rsidRPr="00702391">
              <w:rPr>
                <w:rFonts w:cs="Times New Roman"/>
                <w:b/>
              </w:rPr>
              <w:t>SAT Math</w:t>
            </w:r>
          </w:p>
        </w:tc>
        <w:tc>
          <w:tcPr>
            <w:tcW w:w="1197" w:type="dxa"/>
          </w:tcPr>
          <w:p w14:paraId="3F9253FD" w14:textId="77777777" w:rsidR="001F4AF9" w:rsidRPr="00702391" w:rsidRDefault="005D29A6" w:rsidP="00644746">
            <w:pPr>
              <w:rPr>
                <w:rFonts w:cs="Times New Roman"/>
                <w:i/>
              </w:rPr>
            </w:pPr>
            <w:r w:rsidRPr="00702391">
              <w:rPr>
                <w:rFonts w:cs="Times New Roman"/>
                <w:i/>
              </w:rPr>
              <w:t>111</w:t>
            </w:r>
          </w:p>
        </w:tc>
        <w:tc>
          <w:tcPr>
            <w:tcW w:w="1197" w:type="dxa"/>
          </w:tcPr>
          <w:p w14:paraId="6BACF0BE" w14:textId="77777777" w:rsidR="001F4AF9" w:rsidRPr="00702391" w:rsidRDefault="00A74F2F" w:rsidP="00644746">
            <w:pPr>
              <w:rPr>
                <w:rFonts w:cs="Times New Roman"/>
                <w:i/>
              </w:rPr>
            </w:pPr>
            <w:r w:rsidRPr="00702391">
              <w:rPr>
                <w:rFonts w:cs="Times New Roman"/>
                <w:i/>
              </w:rPr>
              <w:t>543</w:t>
            </w:r>
            <w:r w:rsidR="005D29A6" w:rsidRPr="00702391">
              <w:rPr>
                <w:rFonts w:cs="Times New Roman"/>
                <w:i/>
              </w:rPr>
              <w:t>(78)</w:t>
            </w:r>
          </w:p>
        </w:tc>
        <w:tc>
          <w:tcPr>
            <w:tcW w:w="1197" w:type="dxa"/>
          </w:tcPr>
          <w:p w14:paraId="649C8F13" w14:textId="77777777" w:rsidR="001F4AF9" w:rsidRPr="00702391" w:rsidRDefault="005D29A6" w:rsidP="00644746">
            <w:pPr>
              <w:rPr>
                <w:rFonts w:cs="Times New Roman"/>
                <w:i/>
              </w:rPr>
            </w:pPr>
            <w:r w:rsidRPr="00702391">
              <w:rPr>
                <w:rFonts w:cs="Times New Roman"/>
                <w:i/>
              </w:rPr>
              <w:t>4772</w:t>
            </w:r>
          </w:p>
        </w:tc>
        <w:tc>
          <w:tcPr>
            <w:tcW w:w="1197" w:type="dxa"/>
          </w:tcPr>
          <w:p w14:paraId="6529B506" w14:textId="77777777" w:rsidR="001F4AF9" w:rsidRPr="00702391" w:rsidRDefault="00A74F2F" w:rsidP="00644746">
            <w:pPr>
              <w:rPr>
                <w:rFonts w:cs="Times New Roman"/>
                <w:i/>
              </w:rPr>
            </w:pPr>
            <w:r w:rsidRPr="00702391">
              <w:rPr>
                <w:rFonts w:cs="Times New Roman"/>
                <w:i/>
              </w:rPr>
              <w:t>538(77)</w:t>
            </w:r>
          </w:p>
        </w:tc>
      </w:tr>
      <w:tr w:rsidR="00287886" w:rsidRPr="00702391" w14:paraId="0C449E33" w14:textId="77777777" w:rsidTr="00644746">
        <w:tc>
          <w:tcPr>
            <w:tcW w:w="2394" w:type="dxa"/>
          </w:tcPr>
          <w:p w14:paraId="41C356C0" w14:textId="77777777" w:rsidR="001F4AF9" w:rsidRPr="00702391" w:rsidRDefault="001F4AF9" w:rsidP="00644746">
            <w:pPr>
              <w:rPr>
                <w:rFonts w:cs="Times New Roman"/>
                <w:b/>
              </w:rPr>
            </w:pPr>
            <w:r w:rsidRPr="00702391">
              <w:rPr>
                <w:rFonts w:cs="Times New Roman"/>
                <w:b/>
              </w:rPr>
              <w:t>Cumulative GPA</w:t>
            </w:r>
          </w:p>
        </w:tc>
        <w:tc>
          <w:tcPr>
            <w:tcW w:w="1197" w:type="dxa"/>
          </w:tcPr>
          <w:p w14:paraId="7DE3D1AC" w14:textId="77777777" w:rsidR="001F4AF9" w:rsidRPr="00702391" w:rsidRDefault="00D40A31" w:rsidP="00644746">
            <w:pPr>
              <w:rPr>
                <w:rFonts w:cs="Times New Roman"/>
                <w:i/>
              </w:rPr>
            </w:pPr>
            <w:r w:rsidRPr="00702391">
              <w:rPr>
                <w:rFonts w:cs="Times New Roman"/>
                <w:i/>
              </w:rPr>
              <w:t>153</w:t>
            </w:r>
          </w:p>
        </w:tc>
        <w:tc>
          <w:tcPr>
            <w:tcW w:w="1197" w:type="dxa"/>
          </w:tcPr>
          <w:p w14:paraId="27EFB018" w14:textId="77777777" w:rsidR="001F4AF9" w:rsidRPr="00702391" w:rsidRDefault="00D40A31" w:rsidP="00644746">
            <w:pPr>
              <w:rPr>
                <w:rFonts w:cs="Times New Roman"/>
                <w:i/>
              </w:rPr>
            </w:pPr>
            <w:r w:rsidRPr="00702391">
              <w:rPr>
                <w:rFonts w:cs="Times New Roman"/>
                <w:i/>
              </w:rPr>
              <w:t>2.97(.97)</w:t>
            </w:r>
          </w:p>
        </w:tc>
        <w:tc>
          <w:tcPr>
            <w:tcW w:w="1197" w:type="dxa"/>
          </w:tcPr>
          <w:p w14:paraId="31433EE5" w14:textId="77777777" w:rsidR="001F4AF9" w:rsidRPr="00702391" w:rsidRDefault="00D40A31" w:rsidP="00287886">
            <w:pPr>
              <w:tabs>
                <w:tab w:val="left" w:pos="840"/>
              </w:tabs>
              <w:rPr>
                <w:rFonts w:cs="Times New Roman"/>
                <w:i/>
              </w:rPr>
            </w:pPr>
            <w:r w:rsidRPr="00702391">
              <w:rPr>
                <w:rFonts w:cs="Times New Roman"/>
                <w:i/>
              </w:rPr>
              <w:t>7462</w:t>
            </w:r>
          </w:p>
        </w:tc>
        <w:tc>
          <w:tcPr>
            <w:tcW w:w="1197" w:type="dxa"/>
          </w:tcPr>
          <w:p w14:paraId="7BD0972D" w14:textId="77777777" w:rsidR="001F4AF9" w:rsidRPr="00702391" w:rsidRDefault="00D40A31" w:rsidP="00644746">
            <w:pPr>
              <w:rPr>
                <w:rFonts w:cs="Times New Roman"/>
                <w:i/>
              </w:rPr>
            </w:pPr>
            <w:r w:rsidRPr="00702391">
              <w:rPr>
                <w:rFonts w:cs="Times New Roman"/>
                <w:i/>
              </w:rPr>
              <w:t>2.78(.98)</w:t>
            </w:r>
          </w:p>
        </w:tc>
      </w:tr>
    </w:tbl>
    <w:p w14:paraId="60036182" w14:textId="77777777" w:rsidR="00325171" w:rsidRDefault="00325171" w:rsidP="00D714C9"/>
    <w:p w14:paraId="06E9FF52" w14:textId="6ADF22E6" w:rsidR="00D714C9" w:rsidRPr="00AF3AE6" w:rsidRDefault="00702391" w:rsidP="00D714C9">
      <w:r>
        <w:t>Table 7</w:t>
      </w:r>
      <w:r w:rsidR="00D714C9" w:rsidRPr="00AF3AE6">
        <w:t xml:space="preserve"> compares High School GPA, SAT Verbal, SAT Math, and Cumulative GPA in students that took the </w:t>
      </w:r>
      <w:r w:rsidR="00D714C9">
        <w:t>NW-9</w:t>
      </w:r>
      <w:r w:rsidR="00D714C9" w:rsidRPr="00AF3AE6">
        <w:t xml:space="preserve"> exam and students that did n</w:t>
      </w:r>
      <w:r w:rsidR="00D714C9">
        <w:t>ot.  The High School GPA’s (3.44 vs 3.32)</w:t>
      </w:r>
      <w:r w:rsidR="00D714C9" w:rsidRPr="00AF3AE6">
        <w:t xml:space="preserve">, SAT </w:t>
      </w:r>
      <w:r w:rsidR="00325171">
        <w:t>Verbal scores (534 vs 529</w:t>
      </w:r>
      <w:r w:rsidR="00D714C9" w:rsidRPr="00AF3AE6">
        <w:t>),</w:t>
      </w:r>
      <w:r w:rsidR="00325171">
        <w:t xml:space="preserve"> SAT Math scores (543 vs 538), and Cumulative GPA’s (2.97 vs 2.78</w:t>
      </w:r>
      <w:r w:rsidR="00D714C9" w:rsidRPr="00AF3AE6">
        <w:t xml:space="preserve">) of students who took the </w:t>
      </w:r>
      <w:r w:rsidR="00325171">
        <w:t>NW-9</w:t>
      </w:r>
      <w:r w:rsidR="00D714C9" w:rsidRPr="00AF3AE6">
        <w:t xml:space="preserve"> exam were higher than that of students who did not take the </w:t>
      </w:r>
      <w:r w:rsidR="00325171">
        <w:t xml:space="preserve">NW-9 </w:t>
      </w:r>
      <w:r w:rsidR="00D714C9" w:rsidRPr="00AF3AE6">
        <w:t>exam.</w:t>
      </w:r>
    </w:p>
    <w:p w14:paraId="2351BAAD" w14:textId="77777777" w:rsidR="00535B2F" w:rsidRDefault="00535B2F" w:rsidP="00523E2B"/>
    <w:tbl>
      <w:tblPr>
        <w:tblStyle w:val="TableGrid"/>
        <w:tblW w:w="0" w:type="auto"/>
        <w:tblLook w:val="04A0" w:firstRow="1" w:lastRow="0" w:firstColumn="1" w:lastColumn="0" w:noHBand="0" w:noVBand="1"/>
      </w:tblPr>
      <w:tblGrid>
        <w:gridCol w:w="2394"/>
        <w:gridCol w:w="2394"/>
        <w:gridCol w:w="2394"/>
        <w:gridCol w:w="2394"/>
      </w:tblGrid>
      <w:tr w:rsidR="00535B2F" w14:paraId="0B53EA5D" w14:textId="77777777" w:rsidTr="00535B2F">
        <w:tc>
          <w:tcPr>
            <w:tcW w:w="2394" w:type="dxa"/>
          </w:tcPr>
          <w:p w14:paraId="117339D2" w14:textId="63BDB779" w:rsidR="00535B2F" w:rsidRPr="00702391" w:rsidRDefault="00702391" w:rsidP="00523E2B">
            <w:pPr>
              <w:rPr>
                <w:b/>
              </w:rPr>
            </w:pPr>
            <w:r w:rsidRPr="00702391">
              <w:rPr>
                <w:b/>
              </w:rPr>
              <w:t>Table 8</w:t>
            </w:r>
          </w:p>
        </w:tc>
        <w:tc>
          <w:tcPr>
            <w:tcW w:w="2394" w:type="dxa"/>
          </w:tcPr>
          <w:p w14:paraId="0C7DDEE5" w14:textId="77777777" w:rsidR="00535B2F" w:rsidRPr="00BD686D" w:rsidRDefault="00345E25" w:rsidP="00523E2B">
            <w:pPr>
              <w:rPr>
                <w:b/>
              </w:rPr>
            </w:pPr>
            <w:r w:rsidRPr="00BD686D">
              <w:rPr>
                <w:b/>
              </w:rPr>
              <w:t>NW-9 Test Taker</w:t>
            </w:r>
          </w:p>
        </w:tc>
        <w:tc>
          <w:tcPr>
            <w:tcW w:w="2394" w:type="dxa"/>
          </w:tcPr>
          <w:p w14:paraId="53DCB41B" w14:textId="77777777" w:rsidR="00535B2F" w:rsidRPr="00BD686D" w:rsidRDefault="00345E25" w:rsidP="00523E2B">
            <w:pPr>
              <w:rPr>
                <w:b/>
              </w:rPr>
            </w:pPr>
            <w:r w:rsidRPr="00BD686D">
              <w:rPr>
                <w:b/>
              </w:rPr>
              <w:t>Non-NW9-Test Taker</w:t>
            </w:r>
          </w:p>
        </w:tc>
        <w:tc>
          <w:tcPr>
            <w:tcW w:w="2394" w:type="dxa"/>
          </w:tcPr>
          <w:p w14:paraId="54F6637F" w14:textId="77777777" w:rsidR="00535B2F" w:rsidRPr="00BD686D" w:rsidRDefault="00345E25" w:rsidP="00523E2B">
            <w:pPr>
              <w:rPr>
                <w:b/>
              </w:rPr>
            </w:pPr>
            <w:r w:rsidRPr="00BD686D">
              <w:rPr>
                <w:b/>
              </w:rPr>
              <w:t>Total</w:t>
            </w:r>
          </w:p>
        </w:tc>
      </w:tr>
      <w:tr w:rsidR="00345E25" w14:paraId="7DEC0EBE" w14:textId="77777777" w:rsidTr="00535B2F">
        <w:tc>
          <w:tcPr>
            <w:tcW w:w="2394" w:type="dxa"/>
          </w:tcPr>
          <w:p w14:paraId="2D52A27D" w14:textId="77777777" w:rsidR="00345E25" w:rsidRDefault="00345E25" w:rsidP="00523E2B"/>
        </w:tc>
        <w:tc>
          <w:tcPr>
            <w:tcW w:w="2394" w:type="dxa"/>
          </w:tcPr>
          <w:p w14:paraId="563071CC" w14:textId="77777777" w:rsidR="00345E25" w:rsidRDefault="00345E25" w:rsidP="00523E2B"/>
        </w:tc>
        <w:tc>
          <w:tcPr>
            <w:tcW w:w="2394" w:type="dxa"/>
          </w:tcPr>
          <w:p w14:paraId="1B8A7787" w14:textId="77777777" w:rsidR="00345E25" w:rsidRDefault="00345E25" w:rsidP="00523E2B"/>
        </w:tc>
        <w:tc>
          <w:tcPr>
            <w:tcW w:w="2394" w:type="dxa"/>
          </w:tcPr>
          <w:p w14:paraId="2A183668" w14:textId="77777777" w:rsidR="00345E25" w:rsidRDefault="00345E25" w:rsidP="00523E2B"/>
        </w:tc>
      </w:tr>
      <w:tr w:rsidR="00535B2F" w14:paraId="30CAB48B" w14:textId="77777777" w:rsidTr="00535B2F">
        <w:tc>
          <w:tcPr>
            <w:tcW w:w="2394" w:type="dxa"/>
          </w:tcPr>
          <w:p w14:paraId="63FE7C7E" w14:textId="77777777" w:rsidR="00535B2F" w:rsidRPr="00BD686D" w:rsidRDefault="00535B2F" w:rsidP="00523E2B">
            <w:pPr>
              <w:rPr>
                <w:b/>
              </w:rPr>
            </w:pPr>
            <w:r w:rsidRPr="00BD686D">
              <w:rPr>
                <w:b/>
              </w:rPr>
              <w:t>African American</w:t>
            </w:r>
          </w:p>
        </w:tc>
        <w:tc>
          <w:tcPr>
            <w:tcW w:w="2394" w:type="dxa"/>
          </w:tcPr>
          <w:p w14:paraId="34FAD626" w14:textId="77777777" w:rsidR="001A50E9" w:rsidRDefault="005C59E6" w:rsidP="00523E2B">
            <w:r>
              <w:t>24</w:t>
            </w:r>
          </w:p>
          <w:p w14:paraId="15F64A9F" w14:textId="77777777" w:rsidR="001A50E9" w:rsidRPr="00BD686D" w:rsidRDefault="001A50E9" w:rsidP="00523E2B">
            <w:pPr>
              <w:rPr>
                <w:i/>
              </w:rPr>
            </w:pPr>
            <w:r w:rsidRPr="00BD686D">
              <w:rPr>
                <w:i/>
              </w:rPr>
              <w:t>(15.7%)</w:t>
            </w:r>
          </w:p>
        </w:tc>
        <w:tc>
          <w:tcPr>
            <w:tcW w:w="2394" w:type="dxa"/>
          </w:tcPr>
          <w:p w14:paraId="24996EEF" w14:textId="77777777" w:rsidR="00535B2F" w:rsidRDefault="005C59E6" w:rsidP="00523E2B">
            <w:r>
              <w:t>940</w:t>
            </w:r>
          </w:p>
          <w:p w14:paraId="2D419101" w14:textId="77777777" w:rsidR="001A50E9" w:rsidRPr="00BD686D" w:rsidRDefault="001A50E9" w:rsidP="00523E2B">
            <w:pPr>
              <w:rPr>
                <w:i/>
              </w:rPr>
            </w:pPr>
            <w:r w:rsidRPr="00BD686D">
              <w:rPr>
                <w:i/>
              </w:rPr>
              <w:t>(12.6%)</w:t>
            </w:r>
          </w:p>
        </w:tc>
        <w:tc>
          <w:tcPr>
            <w:tcW w:w="2394" w:type="dxa"/>
          </w:tcPr>
          <w:p w14:paraId="4764A675" w14:textId="77777777" w:rsidR="00535B2F" w:rsidRDefault="005C59E6" w:rsidP="00523E2B">
            <w:r>
              <w:t>964</w:t>
            </w:r>
          </w:p>
          <w:p w14:paraId="7B52C133" w14:textId="77777777" w:rsidR="00BD686D" w:rsidRPr="00BD686D" w:rsidRDefault="00BD686D" w:rsidP="00523E2B">
            <w:pPr>
              <w:rPr>
                <w:i/>
              </w:rPr>
            </w:pPr>
            <w:r w:rsidRPr="00BD686D">
              <w:rPr>
                <w:i/>
              </w:rPr>
              <w:t>(12.7%)</w:t>
            </w:r>
          </w:p>
        </w:tc>
      </w:tr>
      <w:tr w:rsidR="00535B2F" w14:paraId="4C059959" w14:textId="77777777" w:rsidTr="00535B2F">
        <w:tc>
          <w:tcPr>
            <w:tcW w:w="2394" w:type="dxa"/>
          </w:tcPr>
          <w:p w14:paraId="6B7D0B70" w14:textId="77777777" w:rsidR="00535B2F" w:rsidRPr="00BD686D" w:rsidRDefault="00535B2F" w:rsidP="00523E2B">
            <w:pPr>
              <w:rPr>
                <w:b/>
              </w:rPr>
            </w:pPr>
            <w:r w:rsidRPr="00BD686D">
              <w:rPr>
                <w:b/>
              </w:rPr>
              <w:t xml:space="preserve">American </w:t>
            </w:r>
            <w:proofErr w:type="spellStart"/>
            <w:r w:rsidRPr="00BD686D">
              <w:rPr>
                <w:b/>
              </w:rPr>
              <w:t>Ind</w:t>
            </w:r>
            <w:proofErr w:type="spellEnd"/>
            <w:r w:rsidRPr="00BD686D">
              <w:rPr>
                <w:b/>
              </w:rPr>
              <w:t>/Alaska Native</w:t>
            </w:r>
          </w:p>
        </w:tc>
        <w:tc>
          <w:tcPr>
            <w:tcW w:w="2394" w:type="dxa"/>
          </w:tcPr>
          <w:p w14:paraId="372CCAD0" w14:textId="77777777" w:rsidR="00535B2F" w:rsidRDefault="005C59E6" w:rsidP="00523E2B">
            <w:r>
              <w:t>1</w:t>
            </w:r>
          </w:p>
          <w:p w14:paraId="4C6D629B" w14:textId="77777777" w:rsidR="001A50E9" w:rsidRPr="00BD686D" w:rsidRDefault="001A50E9" w:rsidP="00523E2B">
            <w:pPr>
              <w:rPr>
                <w:i/>
              </w:rPr>
            </w:pPr>
            <w:r w:rsidRPr="00BD686D">
              <w:rPr>
                <w:i/>
              </w:rPr>
              <w:t>(0.7%)</w:t>
            </w:r>
          </w:p>
        </w:tc>
        <w:tc>
          <w:tcPr>
            <w:tcW w:w="2394" w:type="dxa"/>
          </w:tcPr>
          <w:p w14:paraId="1B6CB45F" w14:textId="77777777" w:rsidR="00535B2F" w:rsidRDefault="005C59E6" w:rsidP="00523E2B">
            <w:r>
              <w:t>31</w:t>
            </w:r>
          </w:p>
          <w:p w14:paraId="34504EBE" w14:textId="77777777" w:rsidR="001A50E9" w:rsidRPr="00BD686D" w:rsidRDefault="001A50E9" w:rsidP="00523E2B">
            <w:pPr>
              <w:rPr>
                <w:i/>
              </w:rPr>
            </w:pPr>
            <w:r w:rsidRPr="00BD686D">
              <w:rPr>
                <w:i/>
              </w:rPr>
              <w:t>(0.4%)</w:t>
            </w:r>
          </w:p>
        </w:tc>
        <w:tc>
          <w:tcPr>
            <w:tcW w:w="2394" w:type="dxa"/>
          </w:tcPr>
          <w:p w14:paraId="07E9ABA3" w14:textId="77777777" w:rsidR="00535B2F" w:rsidRDefault="005C59E6" w:rsidP="00523E2B">
            <w:r>
              <w:t>32</w:t>
            </w:r>
          </w:p>
          <w:p w14:paraId="2A6A532C" w14:textId="77777777" w:rsidR="00BD686D" w:rsidRPr="00BD686D" w:rsidRDefault="00BD686D" w:rsidP="00523E2B">
            <w:pPr>
              <w:rPr>
                <w:i/>
              </w:rPr>
            </w:pPr>
            <w:r w:rsidRPr="00BD686D">
              <w:rPr>
                <w:i/>
              </w:rPr>
              <w:t>(0.4%)</w:t>
            </w:r>
          </w:p>
        </w:tc>
      </w:tr>
      <w:tr w:rsidR="00535B2F" w14:paraId="3DAD9B99" w14:textId="77777777" w:rsidTr="00535B2F">
        <w:tc>
          <w:tcPr>
            <w:tcW w:w="2394" w:type="dxa"/>
          </w:tcPr>
          <w:p w14:paraId="0DD8C76C" w14:textId="77777777" w:rsidR="00535B2F" w:rsidRPr="00BD686D" w:rsidRDefault="00535B2F" w:rsidP="00523E2B">
            <w:pPr>
              <w:rPr>
                <w:b/>
              </w:rPr>
            </w:pPr>
            <w:r w:rsidRPr="00BD686D">
              <w:rPr>
                <w:b/>
              </w:rPr>
              <w:t>Asian</w:t>
            </w:r>
          </w:p>
        </w:tc>
        <w:tc>
          <w:tcPr>
            <w:tcW w:w="2394" w:type="dxa"/>
          </w:tcPr>
          <w:p w14:paraId="506736C7" w14:textId="77777777" w:rsidR="00535B2F" w:rsidRDefault="005C59E6" w:rsidP="00523E2B">
            <w:r>
              <w:t>3</w:t>
            </w:r>
          </w:p>
          <w:p w14:paraId="22AD4125" w14:textId="77777777" w:rsidR="001A50E9" w:rsidRPr="00BD686D" w:rsidRDefault="001A50E9" w:rsidP="00523E2B">
            <w:pPr>
              <w:rPr>
                <w:i/>
              </w:rPr>
            </w:pPr>
            <w:r w:rsidRPr="00BD686D">
              <w:rPr>
                <w:i/>
              </w:rPr>
              <w:t>(2.0%)</w:t>
            </w:r>
          </w:p>
        </w:tc>
        <w:tc>
          <w:tcPr>
            <w:tcW w:w="2394" w:type="dxa"/>
          </w:tcPr>
          <w:p w14:paraId="6BA8DB8A" w14:textId="77777777" w:rsidR="00535B2F" w:rsidRDefault="005C59E6" w:rsidP="00523E2B">
            <w:r>
              <w:t>196</w:t>
            </w:r>
          </w:p>
          <w:p w14:paraId="47FB38B0" w14:textId="77777777" w:rsidR="001A50E9" w:rsidRPr="00BD686D" w:rsidRDefault="001A50E9" w:rsidP="00523E2B">
            <w:pPr>
              <w:rPr>
                <w:i/>
              </w:rPr>
            </w:pPr>
            <w:r w:rsidRPr="00BD686D">
              <w:rPr>
                <w:i/>
              </w:rPr>
              <w:t>(2.6%)</w:t>
            </w:r>
          </w:p>
        </w:tc>
        <w:tc>
          <w:tcPr>
            <w:tcW w:w="2394" w:type="dxa"/>
          </w:tcPr>
          <w:p w14:paraId="0BBAA603" w14:textId="77777777" w:rsidR="00535B2F" w:rsidRDefault="005C59E6" w:rsidP="00523E2B">
            <w:r>
              <w:t>199</w:t>
            </w:r>
          </w:p>
          <w:p w14:paraId="127F6E0D" w14:textId="77777777" w:rsidR="00BD686D" w:rsidRPr="00BD686D" w:rsidRDefault="00BD686D" w:rsidP="00523E2B">
            <w:pPr>
              <w:rPr>
                <w:i/>
              </w:rPr>
            </w:pPr>
            <w:r w:rsidRPr="00BD686D">
              <w:rPr>
                <w:i/>
              </w:rPr>
              <w:t>(2.6%)</w:t>
            </w:r>
          </w:p>
        </w:tc>
      </w:tr>
      <w:tr w:rsidR="00535B2F" w14:paraId="6BD8DA1D" w14:textId="77777777" w:rsidTr="00535B2F">
        <w:tc>
          <w:tcPr>
            <w:tcW w:w="2394" w:type="dxa"/>
          </w:tcPr>
          <w:p w14:paraId="4837233C" w14:textId="77777777" w:rsidR="00535B2F" w:rsidRPr="00BD686D" w:rsidRDefault="00535B2F" w:rsidP="00523E2B">
            <w:pPr>
              <w:rPr>
                <w:b/>
              </w:rPr>
            </w:pPr>
            <w:r w:rsidRPr="00BD686D">
              <w:rPr>
                <w:b/>
              </w:rPr>
              <w:t>Hispanic</w:t>
            </w:r>
          </w:p>
        </w:tc>
        <w:tc>
          <w:tcPr>
            <w:tcW w:w="2394" w:type="dxa"/>
          </w:tcPr>
          <w:p w14:paraId="064F88CC" w14:textId="77777777" w:rsidR="00535B2F" w:rsidRDefault="005C59E6" w:rsidP="00523E2B">
            <w:r>
              <w:t>6</w:t>
            </w:r>
          </w:p>
          <w:p w14:paraId="343F9EFA" w14:textId="77777777" w:rsidR="001A50E9" w:rsidRPr="00BD686D" w:rsidRDefault="001A50E9" w:rsidP="00523E2B">
            <w:pPr>
              <w:rPr>
                <w:i/>
              </w:rPr>
            </w:pPr>
            <w:r w:rsidRPr="00BD686D">
              <w:rPr>
                <w:i/>
              </w:rPr>
              <w:t>(3.9%)</w:t>
            </w:r>
          </w:p>
        </w:tc>
        <w:tc>
          <w:tcPr>
            <w:tcW w:w="2394" w:type="dxa"/>
          </w:tcPr>
          <w:p w14:paraId="07C29E63" w14:textId="77777777" w:rsidR="00535B2F" w:rsidRDefault="005C59E6" w:rsidP="00523E2B">
            <w:r>
              <w:t>300</w:t>
            </w:r>
          </w:p>
          <w:p w14:paraId="5042ECF8" w14:textId="77777777" w:rsidR="001A50E9" w:rsidRPr="00BD686D" w:rsidRDefault="001A50E9" w:rsidP="00523E2B">
            <w:pPr>
              <w:rPr>
                <w:i/>
              </w:rPr>
            </w:pPr>
            <w:r w:rsidRPr="00BD686D">
              <w:rPr>
                <w:i/>
              </w:rPr>
              <w:t>(4.0%)</w:t>
            </w:r>
          </w:p>
        </w:tc>
        <w:tc>
          <w:tcPr>
            <w:tcW w:w="2394" w:type="dxa"/>
          </w:tcPr>
          <w:p w14:paraId="3289B7FE" w14:textId="77777777" w:rsidR="005C59E6" w:rsidRDefault="005C59E6" w:rsidP="00523E2B">
            <w:r>
              <w:t>306</w:t>
            </w:r>
          </w:p>
          <w:p w14:paraId="68645334" w14:textId="77777777" w:rsidR="00BD686D" w:rsidRPr="00BD686D" w:rsidRDefault="00BD686D" w:rsidP="00523E2B">
            <w:pPr>
              <w:rPr>
                <w:i/>
              </w:rPr>
            </w:pPr>
            <w:r w:rsidRPr="00BD686D">
              <w:rPr>
                <w:i/>
              </w:rPr>
              <w:t>(4.0%)</w:t>
            </w:r>
          </w:p>
        </w:tc>
      </w:tr>
      <w:tr w:rsidR="00535B2F" w14:paraId="3474F100" w14:textId="77777777" w:rsidTr="00535B2F">
        <w:tc>
          <w:tcPr>
            <w:tcW w:w="2394" w:type="dxa"/>
          </w:tcPr>
          <w:p w14:paraId="79347DC6" w14:textId="77777777" w:rsidR="00535B2F" w:rsidRPr="00BD686D" w:rsidRDefault="00345E25" w:rsidP="00523E2B">
            <w:pPr>
              <w:rPr>
                <w:b/>
                <w:vanish/>
              </w:rPr>
            </w:pPr>
            <w:r w:rsidRPr="00BD686D">
              <w:rPr>
                <w:b/>
              </w:rPr>
              <w:t>Native Hawaiian/Pacific Island</w:t>
            </w:r>
            <w:r w:rsidRPr="00BD686D">
              <w:rPr>
                <w:b/>
                <w:vanish/>
              </w:rPr>
              <w:t>HH</w:t>
            </w:r>
          </w:p>
        </w:tc>
        <w:tc>
          <w:tcPr>
            <w:tcW w:w="2394" w:type="dxa"/>
          </w:tcPr>
          <w:p w14:paraId="6DC9FCDA" w14:textId="77777777" w:rsidR="00535B2F" w:rsidRDefault="005C59E6" w:rsidP="00523E2B">
            <w:r>
              <w:t>0</w:t>
            </w:r>
          </w:p>
          <w:p w14:paraId="78F634FF" w14:textId="77777777" w:rsidR="001A50E9" w:rsidRPr="00BD686D" w:rsidRDefault="001A50E9" w:rsidP="00523E2B">
            <w:pPr>
              <w:rPr>
                <w:i/>
              </w:rPr>
            </w:pPr>
            <w:r w:rsidRPr="00BD686D">
              <w:rPr>
                <w:i/>
              </w:rPr>
              <w:t>(0.0%)</w:t>
            </w:r>
          </w:p>
        </w:tc>
        <w:tc>
          <w:tcPr>
            <w:tcW w:w="2394" w:type="dxa"/>
          </w:tcPr>
          <w:p w14:paraId="185C19F1" w14:textId="77777777" w:rsidR="00535B2F" w:rsidRDefault="005C59E6" w:rsidP="00523E2B">
            <w:r>
              <w:t>11</w:t>
            </w:r>
          </w:p>
          <w:p w14:paraId="205BFD68" w14:textId="77777777" w:rsidR="001A50E9" w:rsidRPr="00BD686D" w:rsidRDefault="001A50E9" w:rsidP="00523E2B">
            <w:pPr>
              <w:rPr>
                <w:i/>
              </w:rPr>
            </w:pPr>
            <w:r w:rsidRPr="00BD686D">
              <w:rPr>
                <w:i/>
              </w:rPr>
              <w:t>(0.1%)</w:t>
            </w:r>
          </w:p>
        </w:tc>
        <w:tc>
          <w:tcPr>
            <w:tcW w:w="2394" w:type="dxa"/>
          </w:tcPr>
          <w:p w14:paraId="041543DE" w14:textId="77777777" w:rsidR="00535B2F" w:rsidRDefault="005C59E6" w:rsidP="00523E2B">
            <w:r>
              <w:t>11</w:t>
            </w:r>
          </w:p>
          <w:p w14:paraId="3ED96142" w14:textId="77777777" w:rsidR="00BD686D" w:rsidRPr="00BD686D" w:rsidRDefault="00BD686D" w:rsidP="00523E2B">
            <w:pPr>
              <w:rPr>
                <w:i/>
              </w:rPr>
            </w:pPr>
            <w:r w:rsidRPr="00BD686D">
              <w:rPr>
                <w:i/>
              </w:rPr>
              <w:t>(0.1%)</w:t>
            </w:r>
          </w:p>
        </w:tc>
      </w:tr>
      <w:tr w:rsidR="00535B2F" w14:paraId="17A2AC3E" w14:textId="77777777" w:rsidTr="00535B2F">
        <w:tc>
          <w:tcPr>
            <w:tcW w:w="2394" w:type="dxa"/>
          </w:tcPr>
          <w:p w14:paraId="054E668B" w14:textId="77777777" w:rsidR="00535B2F" w:rsidRPr="00BD686D" w:rsidRDefault="00345E25" w:rsidP="00523E2B">
            <w:pPr>
              <w:rPr>
                <w:b/>
              </w:rPr>
            </w:pPr>
            <w:r w:rsidRPr="00BD686D">
              <w:rPr>
                <w:b/>
              </w:rPr>
              <w:t>NRA</w:t>
            </w:r>
          </w:p>
        </w:tc>
        <w:tc>
          <w:tcPr>
            <w:tcW w:w="2394" w:type="dxa"/>
          </w:tcPr>
          <w:p w14:paraId="2BC0984C" w14:textId="77777777" w:rsidR="00535B2F" w:rsidRDefault="005C59E6" w:rsidP="00523E2B">
            <w:r>
              <w:t>4</w:t>
            </w:r>
          </w:p>
          <w:p w14:paraId="169F5F1F" w14:textId="77777777" w:rsidR="001A50E9" w:rsidRPr="00BD686D" w:rsidRDefault="001A50E9" w:rsidP="00523E2B">
            <w:pPr>
              <w:rPr>
                <w:i/>
              </w:rPr>
            </w:pPr>
            <w:r w:rsidRPr="00BD686D">
              <w:rPr>
                <w:i/>
              </w:rPr>
              <w:t>(2.6%)</w:t>
            </w:r>
          </w:p>
        </w:tc>
        <w:tc>
          <w:tcPr>
            <w:tcW w:w="2394" w:type="dxa"/>
          </w:tcPr>
          <w:p w14:paraId="7B10F4FC" w14:textId="77777777" w:rsidR="00535B2F" w:rsidRDefault="005C59E6" w:rsidP="00523E2B">
            <w:r>
              <w:t>172</w:t>
            </w:r>
          </w:p>
          <w:p w14:paraId="549367C0" w14:textId="77777777" w:rsidR="001A50E9" w:rsidRPr="00BD686D" w:rsidRDefault="001A50E9" w:rsidP="00523E2B">
            <w:pPr>
              <w:rPr>
                <w:i/>
              </w:rPr>
            </w:pPr>
            <w:r w:rsidRPr="00BD686D">
              <w:rPr>
                <w:i/>
              </w:rPr>
              <w:t>(2.3%)</w:t>
            </w:r>
          </w:p>
        </w:tc>
        <w:tc>
          <w:tcPr>
            <w:tcW w:w="2394" w:type="dxa"/>
          </w:tcPr>
          <w:p w14:paraId="3600027F" w14:textId="77777777" w:rsidR="00535B2F" w:rsidRDefault="005C59E6" w:rsidP="00523E2B">
            <w:r>
              <w:t>176</w:t>
            </w:r>
          </w:p>
          <w:p w14:paraId="396CA27F" w14:textId="77777777" w:rsidR="00BD686D" w:rsidRPr="00BD686D" w:rsidRDefault="00BD686D" w:rsidP="00523E2B">
            <w:pPr>
              <w:rPr>
                <w:i/>
              </w:rPr>
            </w:pPr>
            <w:r w:rsidRPr="00BD686D">
              <w:rPr>
                <w:i/>
              </w:rPr>
              <w:t>(2.3%)</w:t>
            </w:r>
          </w:p>
        </w:tc>
      </w:tr>
      <w:tr w:rsidR="00535B2F" w14:paraId="3DB36B1B" w14:textId="77777777" w:rsidTr="00535B2F">
        <w:tc>
          <w:tcPr>
            <w:tcW w:w="2394" w:type="dxa"/>
          </w:tcPr>
          <w:p w14:paraId="56B692A6" w14:textId="77777777" w:rsidR="00535B2F" w:rsidRPr="00BD686D" w:rsidRDefault="00345E25" w:rsidP="00523E2B">
            <w:pPr>
              <w:rPr>
                <w:b/>
              </w:rPr>
            </w:pPr>
            <w:r w:rsidRPr="00BD686D">
              <w:rPr>
                <w:b/>
              </w:rPr>
              <w:t>Two or more races</w:t>
            </w:r>
          </w:p>
        </w:tc>
        <w:tc>
          <w:tcPr>
            <w:tcW w:w="2394" w:type="dxa"/>
          </w:tcPr>
          <w:p w14:paraId="3524D920" w14:textId="77777777" w:rsidR="00535B2F" w:rsidRDefault="005C59E6" w:rsidP="00523E2B">
            <w:r>
              <w:t>5</w:t>
            </w:r>
          </w:p>
          <w:p w14:paraId="61AA6CE6" w14:textId="77777777" w:rsidR="001A50E9" w:rsidRPr="00BD686D" w:rsidRDefault="001A50E9" w:rsidP="00523E2B">
            <w:pPr>
              <w:rPr>
                <w:i/>
              </w:rPr>
            </w:pPr>
            <w:r w:rsidRPr="00BD686D">
              <w:rPr>
                <w:i/>
              </w:rPr>
              <w:t>(3.3%)</w:t>
            </w:r>
          </w:p>
        </w:tc>
        <w:tc>
          <w:tcPr>
            <w:tcW w:w="2394" w:type="dxa"/>
          </w:tcPr>
          <w:p w14:paraId="6220B04F" w14:textId="77777777" w:rsidR="00535B2F" w:rsidRDefault="005C59E6" w:rsidP="00523E2B">
            <w:r>
              <w:t>287</w:t>
            </w:r>
          </w:p>
          <w:p w14:paraId="1B18B11A" w14:textId="77777777" w:rsidR="001A50E9" w:rsidRPr="00BD686D" w:rsidRDefault="001A50E9" w:rsidP="00523E2B">
            <w:pPr>
              <w:rPr>
                <w:i/>
              </w:rPr>
            </w:pPr>
            <w:r w:rsidRPr="00BD686D">
              <w:rPr>
                <w:i/>
              </w:rPr>
              <w:t>(3.8%)</w:t>
            </w:r>
          </w:p>
        </w:tc>
        <w:tc>
          <w:tcPr>
            <w:tcW w:w="2394" w:type="dxa"/>
          </w:tcPr>
          <w:p w14:paraId="1D4EE33A" w14:textId="77777777" w:rsidR="00535B2F" w:rsidRDefault="005C59E6" w:rsidP="00523E2B">
            <w:r>
              <w:t>292</w:t>
            </w:r>
          </w:p>
          <w:p w14:paraId="766FE50F" w14:textId="77777777" w:rsidR="00BD686D" w:rsidRPr="00BD686D" w:rsidRDefault="00BD686D" w:rsidP="00523E2B">
            <w:pPr>
              <w:rPr>
                <w:i/>
              </w:rPr>
            </w:pPr>
            <w:r w:rsidRPr="00BD686D">
              <w:rPr>
                <w:i/>
              </w:rPr>
              <w:t>(3.8%)</w:t>
            </w:r>
          </w:p>
        </w:tc>
      </w:tr>
      <w:tr w:rsidR="00345E25" w14:paraId="4635C556" w14:textId="77777777" w:rsidTr="00535B2F">
        <w:tc>
          <w:tcPr>
            <w:tcW w:w="2394" w:type="dxa"/>
          </w:tcPr>
          <w:p w14:paraId="2720D1FD" w14:textId="77777777" w:rsidR="00345E25" w:rsidRPr="00BD686D" w:rsidRDefault="00345E25" w:rsidP="00523E2B">
            <w:pPr>
              <w:rPr>
                <w:b/>
              </w:rPr>
            </w:pPr>
            <w:r w:rsidRPr="00BD686D">
              <w:rPr>
                <w:b/>
              </w:rPr>
              <w:t>White</w:t>
            </w:r>
          </w:p>
        </w:tc>
        <w:tc>
          <w:tcPr>
            <w:tcW w:w="2394" w:type="dxa"/>
          </w:tcPr>
          <w:p w14:paraId="31248EF5" w14:textId="77777777" w:rsidR="00345E25" w:rsidRDefault="005C59E6" w:rsidP="00523E2B">
            <w:r>
              <w:t>103</w:t>
            </w:r>
          </w:p>
          <w:p w14:paraId="628D21BF" w14:textId="77777777" w:rsidR="001A50E9" w:rsidRPr="00BD686D" w:rsidRDefault="001A50E9" w:rsidP="00523E2B">
            <w:pPr>
              <w:rPr>
                <w:i/>
              </w:rPr>
            </w:pPr>
            <w:r w:rsidRPr="00BD686D">
              <w:rPr>
                <w:i/>
              </w:rPr>
              <w:t>(67.3%)</w:t>
            </w:r>
          </w:p>
        </w:tc>
        <w:tc>
          <w:tcPr>
            <w:tcW w:w="2394" w:type="dxa"/>
          </w:tcPr>
          <w:p w14:paraId="5B5486EF" w14:textId="77777777" w:rsidR="00345E25" w:rsidRDefault="005C59E6" w:rsidP="00523E2B">
            <w:r>
              <w:t>5272</w:t>
            </w:r>
          </w:p>
          <w:p w14:paraId="54C963E7" w14:textId="77777777" w:rsidR="001A50E9" w:rsidRPr="00BD686D" w:rsidRDefault="001A50E9" w:rsidP="00523E2B">
            <w:pPr>
              <w:rPr>
                <w:i/>
              </w:rPr>
            </w:pPr>
            <w:r w:rsidRPr="00BD686D">
              <w:rPr>
                <w:i/>
              </w:rPr>
              <w:t>(70.7%)</w:t>
            </w:r>
          </w:p>
        </w:tc>
        <w:tc>
          <w:tcPr>
            <w:tcW w:w="2394" w:type="dxa"/>
          </w:tcPr>
          <w:p w14:paraId="4D0A7008" w14:textId="77777777" w:rsidR="00345E25" w:rsidRDefault="005C59E6" w:rsidP="00523E2B">
            <w:r>
              <w:t>5375</w:t>
            </w:r>
          </w:p>
          <w:p w14:paraId="2478B7F4" w14:textId="77777777" w:rsidR="00BD686D" w:rsidRPr="00BD686D" w:rsidRDefault="00BD686D" w:rsidP="00523E2B">
            <w:pPr>
              <w:rPr>
                <w:i/>
              </w:rPr>
            </w:pPr>
            <w:r w:rsidRPr="00BD686D">
              <w:rPr>
                <w:i/>
              </w:rPr>
              <w:t>(70.6%)</w:t>
            </w:r>
          </w:p>
        </w:tc>
      </w:tr>
      <w:tr w:rsidR="00345E25" w14:paraId="56EC3167" w14:textId="77777777" w:rsidTr="00535B2F">
        <w:tc>
          <w:tcPr>
            <w:tcW w:w="2394" w:type="dxa"/>
          </w:tcPr>
          <w:p w14:paraId="17E048D7" w14:textId="77777777" w:rsidR="00345E25" w:rsidRPr="00BD686D" w:rsidRDefault="00345E25" w:rsidP="00523E2B">
            <w:pPr>
              <w:rPr>
                <w:b/>
              </w:rPr>
            </w:pPr>
            <w:r w:rsidRPr="00BD686D">
              <w:rPr>
                <w:b/>
              </w:rPr>
              <w:t>Unknown/Not specified</w:t>
            </w:r>
          </w:p>
        </w:tc>
        <w:tc>
          <w:tcPr>
            <w:tcW w:w="2394" w:type="dxa"/>
          </w:tcPr>
          <w:p w14:paraId="1257165B" w14:textId="77777777" w:rsidR="00345E25" w:rsidRDefault="005C59E6" w:rsidP="00523E2B">
            <w:r>
              <w:t>7</w:t>
            </w:r>
          </w:p>
          <w:p w14:paraId="32016804" w14:textId="77777777" w:rsidR="001A50E9" w:rsidRPr="00BD686D" w:rsidRDefault="001A50E9" w:rsidP="00523E2B">
            <w:pPr>
              <w:rPr>
                <w:i/>
              </w:rPr>
            </w:pPr>
            <w:r w:rsidRPr="00BD686D">
              <w:rPr>
                <w:i/>
              </w:rPr>
              <w:t>(4.6%)</w:t>
            </w:r>
          </w:p>
        </w:tc>
        <w:tc>
          <w:tcPr>
            <w:tcW w:w="2394" w:type="dxa"/>
          </w:tcPr>
          <w:p w14:paraId="7B003BD0" w14:textId="77777777" w:rsidR="00345E25" w:rsidRDefault="005C59E6" w:rsidP="00523E2B">
            <w:r>
              <w:t>253</w:t>
            </w:r>
          </w:p>
          <w:p w14:paraId="53039D03" w14:textId="77777777" w:rsidR="001A50E9" w:rsidRPr="00BD686D" w:rsidRDefault="005C1BCE" w:rsidP="00523E2B">
            <w:pPr>
              <w:rPr>
                <w:i/>
              </w:rPr>
            </w:pPr>
            <w:r w:rsidRPr="00BD686D">
              <w:rPr>
                <w:i/>
              </w:rPr>
              <w:t>(3.4%)</w:t>
            </w:r>
          </w:p>
        </w:tc>
        <w:tc>
          <w:tcPr>
            <w:tcW w:w="2394" w:type="dxa"/>
          </w:tcPr>
          <w:p w14:paraId="4CAB5F12" w14:textId="77777777" w:rsidR="00345E25" w:rsidRDefault="005C59E6" w:rsidP="00523E2B">
            <w:r>
              <w:t>260</w:t>
            </w:r>
          </w:p>
          <w:p w14:paraId="656B0D5A" w14:textId="77777777" w:rsidR="00BD686D" w:rsidRPr="00BD686D" w:rsidRDefault="00BD686D" w:rsidP="00523E2B">
            <w:pPr>
              <w:rPr>
                <w:i/>
              </w:rPr>
            </w:pPr>
            <w:r w:rsidRPr="00BD686D">
              <w:rPr>
                <w:i/>
              </w:rPr>
              <w:t>(3.4%)</w:t>
            </w:r>
          </w:p>
        </w:tc>
      </w:tr>
      <w:tr w:rsidR="00345E25" w14:paraId="2F58277A" w14:textId="77777777" w:rsidTr="00535B2F">
        <w:tc>
          <w:tcPr>
            <w:tcW w:w="2394" w:type="dxa"/>
          </w:tcPr>
          <w:p w14:paraId="3E3011FD" w14:textId="77777777" w:rsidR="00345E25" w:rsidRPr="00BD686D" w:rsidRDefault="00345E25" w:rsidP="00523E2B">
            <w:pPr>
              <w:rPr>
                <w:b/>
              </w:rPr>
            </w:pPr>
            <w:r w:rsidRPr="00BD686D">
              <w:rPr>
                <w:b/>
              </w:rPr>
              <w:t>Total</w:t>
            </w:r>
          </w:p>
        </w:tc>
        <w:tc>
          <w:tcPr>
            <w:tcW w:w="2394" w:type="dxa"/>
          </w:tcPr>
          <w:p w14:paraId="552EDB05" w14:textId="77777777" w:rsidR="00345E25" w:rsidRPr="00BD686D" w:rsidRDefault="001A50E9" w:rsidP="00523E2B">
            <w:r w:rsidRPr="00BD686D">
              <w:t>153</w:t>
            </w:r>
          </w:p>
          <w:p w14:paraId="01952CEE" w14:textId="77777777" w:rsidR="001A50E9" w:rsidRPr="00BD686D" w:rsidRDefault="001A50E9" w:rsidP="00523E2B">
            <w:pPr>
              <w:rPr>
                <w:i/>
              </w:rPr>
            </w:pPr>
            <w:r w:rsidRPr="00BD686D">
              <w:rPr>
                <w:i/>
              </w:rPr>
              <w:t>(100.0%)</w:t>
            </w:r>
          </w:p>
        </w:tc>
        <w:tc>
          <w:tcPr>
            <w:tcW w:w="2394" w:type="dxa"/>
          </w:tcPr>
          <w:p w14:paraId="52E95F55" w14:textId="77777777" w:rsidR="00345E25" w:rsidRDefault="001A50E9" w:rsidP="00523E2B">
            <w:r>
              <w:t>7462</w:t>
            </w:r>
          </w:p>
          <w:p w14:paraId="5DFB148C" w14:textId="77777777" w:rsidR="005C1BCE" w:rsidRPr="00BD686D" w:rsidRDefault="005C1BCE" w:rsidP="00523E2B">
            <w:pPr>
              <w:rPr>
                <w:i/>
              </w:rPr>
            </w:pPr>
            <w:r w:rsidRPr="00BD686D">
              <w:rPr>
                <w:i/>
              </w:rPr>
              <w:t>(100.0%)</w:t>
            </w:r>
          </w:p>
        </w:tc>
        <w:tc>
          <w:tcPr>
            <w:tcW w:w="2394" w:type="dxa"/>
          </w:tcPr>
          <w:p w14:paraId="04502DE8" w14:textId="77777777" w:rsidR="00345E25" w:rsidRDefault="001A50E9" w:rsidP="00523E2B">
            <w:r>
              <w:t>7615</w:t>
            </w:r>
          </w:p>
          <w:p w14:paraId="12FDD81A" w14:textId="77777777" w:rsidR="005C1BCE" w:rsidRPr="00BD686D" w:rsidRDefault="005C1BCE" w:rsidP="00523E2B">
            <w:pPr>
              <w:rPr>
                <w:i/>
              </w:rPr>
            </w:pPr>
            <w:r w:rsidRPr="00BD686D">
              <w:rPr>
                <w:i/>
              </w:rPr>
              <w:t>(100.0%)</w:t>
            </w:r>
          </w:p>
        </w:tc>
      </w:tr>
    </w:tbl>
    <w:p w14:paraId="63EF387A" w14:textId="77777777" w:rsidR="00535B2F" w:rsidRDefault="00535B2F" w:rsidP="00523E2B"/>
    <w:p w14:paraId="1B26B6C0" w14:textId="1CBDACD3" w:rsidR="00325171" w:rsidRPr="00AF3AE6" w:rsidRDefault="00702391" w:rsidP="00325171">
      <w:r>
        <w:t>Table 8</w:t>
      </w:r>
      <w:r w:rsidR="00325171" w:rsidRPr="00AF3AE6">
        <w:t xml:space="preserve"> compares the number of students that took the </w:t>
      </w:r>
      <w:r w:rsidR="00325171">
        <w:t>NW-9</w:t>
      </w:r>
      <w:r w:rsidR="00325171" w:rsidRPr="00AF3AE6">
        <w:t xml:space="preserve"> exam to those that did not by race/ethnicity.</w:t>
      </w:r>
      <w:r w:rsidR="00DB2822">
        <w:t xml:space="preserve">  The percentage of African-American and American Indian/Alaska Native students that took the exam (15.7% and 0.7% respectively) accounted for a higher percentage of the NW-9 test-</w:t>
      </w:r>
      <w:r w:rsidR="00B3344B">
        <w:t xml:space="preserve">taker population then they did the Salisbury population (12.7% and 0.4% respectively).  The percentage of students that did not take the NW-9 when looked at by race almost exactly matches the percentage by race of students in the Salisbury University population.  This makes sense because </w:t>
      </w:r>
      <w:r w:rsidR="008A6379">
        <w:t>out of the 7615 students in the SU population, only 153 took the NW-9 test.</w:t>
      </w:r>
      <w:r w:rsidR="00DB2822">
        <w:t xml:space="preserve"> </w:t>
      </w:r>
    </w:p>
    <w:p w14:paraId="02F564BF" w14:textId="77777777" w:rsidR="00325171" w:rsidRDefault="00325171" w:rsidP="00523E2B"/>
    <w:tbl>
      <w:tblPr>
        <w:tblStyle w:val="TableGrid"/>
        <w:tblW w:w="0" w:type="auto"/>
        <w:tblLook w:val="04A0" w:firstRow="1" w:lastRow="0" w:firstColumn="1" w:lastColumn="0" w:noHBand="0" w:noVBand="1"/>
      </w:tblPr>
      <w:tblGrid>
        <w:gridCol w:w="2394"/>
        <w:gridCol w:w="2394"/>
        <w:gridCol w:w="2394"/>
        <w:gridCol w:w="2394"/>
      </w:tblGrid>
      <w:tr w:rsidR="00702391" w14:paraId="5977A78B" w14:textId="77777777" w:rsidTr="00644746">
        <w:tc>
          <w:tcPr>
            <w:tcW w:w="2394" w:type="dxa"/>
          </w:tcPr>
          <w:p w14:paraId="6B569342" w14:textId="12E78F9F" w:rsidR="00702391" w:rsidRPr="00C92405" w:rsidRDefault="00702391" w:rsidP="00702391">
            <w:pPr>
              <w:rPr>
                <w:b/>
                <w:sz w:val="24"/>
              </w:rPr>
            </w:pPr>
            <w:r>
              <w:rPr>
                <w:b/>
              </w:rPr>
              <w:t>Table 9</w:t>
            </w:r>
          </w:p>
        </w:tc>
        <w:tc>
          <w:tcPr>
            <w:tcW w:w="2394" w:type="dxa"/>
          </w:tcPr>
          <w:p w14:paraId="735C3D3D" w14:textId="77777777" w:rsidR="00702391" w:rsidRPr="00BD686D" w:rsidRDefault="00702391" w:rsidP="00702391">
            <w:pPr>
              <w:rPr>
                <w:b/>
              </w:rPr>
            </w:pPr>
            <w:r w:rsidRPr="00BD686D">
              <w:rPr>
                <w:b/>
              </w:rPr>
              <w:t>NW-9 Test Taker</w:t>
            </w:r>
          </w:p>
        </w:tc>
        <w:tc>
          <w:tcPr>
            <w:tcW w:w="2394" w:type="dxa"/>
          </w:tcPr>
          <w:p w14:paraId="34A64D83" w14:textId="77777777" w:rsidR="00702391" w:rsidRPr="00BD686D" w:rsidRDefault="00702391" w:rsidP="00702391">
            <w:pPr>
              <w:rPr>
                <w:b/>
              </w:rPr>
            </w:pPr>
            <w:r w:rsidRPr="00BD686D">
              <w:rPr>
                <w:b/>
              </w:rPr>
              <w:t>Non-NW9-Test Taker</w:t>
            </w:r>
          </w:p>
        </w:tc>
        <w:tc>
          <w:tcPr>
            <w:tcW w:w="2394" w:type="dxa"/>
          </w:tcPr>
          <w:p w14:paraId="6AF87A45" w14:textId="77777777" w:rsidR="00702391" w:rsidRPr="00C92405" w:rsidRDefault="00702391" w:rsidP="00702391">
            <w:pPr>
              <w:rPr>
                <w:b/>
                <w:sz w:val="24"/>
              </w:rPr>
            </w:pPr>
            <w:r w:rsidRPr="00C92405">
              <w:rPr>
                <w:b/>
                <w:sz w:val="24"/>
              </w:rPr>
              <w:t>Total</w:t>
            </w:r>
          </w:p>
        </w:tc>
      </w:tr>
      <w:tr w:rsidR="00702391" w14:paraId="1B09355D" w14:textId="77777777" w:rsidTr="00644746">
        <w:tc>
          <w:tcPr>
            <w:tcW w:w="2394" w:type="dxa"/>
          </w:tcPr>
          <w:p w14:paraId="5E6370B6" w14:textId="77777777" w:rsidR="00702391" w:rsidRPr="005F4645" w:rsidRDefault="00702391" w:rsidP="00702391">
            <w:pPr>
              <w:rPr>
                <w:b/>
              </w:rPr>
            </w:pPr>
            <w:r w:rsidRPr="005F4645">
              <w:rPr>
                <w:b/>
              </w:rPr>
              <w:t>Freshmen</w:t>
            </w:r>
          </w:p>
        </w:tc>
        <w:tc>
          <w:tcPr>
            <w:tcW w:w="2394" w:type="dxa"/>
          </w:tcPr>
          <w:p w14:paraId="27E7E191" w14:textId="77777777" w:rsidR="00702391" w:rsidRPr="005F4645" w:rsidRDefault="00702391" w:rsidP="00702391">
            <w:pPr>
              <w:rPr>
                <w:i/>
              </w:rPr>
            </w:pPr>
            <w:r w:rsidRPr="005F4645">
              <w:rPr>
                <w:i/>
              </w:rPr>
              <w:t>39</w:t>
            </w:r>
          </w:p>
          <w:p w14:paraId="05C53D4A" w14:textId="77777777" w:rsidR="00702391" w:rsidRPr="005F4645" w:rsidRDefault="00702391" w:rsidP="00702391">
            <w:pPr>
              <w:rPr>
                <w:i/>
              </w:rPr>
            </w:pPr>
            <w:r w:rsidRPr="005F4645">
              <w:rPr>
                <w:i/>
              </w:rPr>
              <w:t>(25.5%)</w:t>
            </w:r>
          </w:p>
        </w:tc>
        <w:tc>
          <w:tcPr>
            <w:tcW w:w="2394" w:type="dxa"/>
          </w:tcPr>
          <w:p w14:paraId="7ACCE98A" w14:textId="77777777" w:rsidR="00702391" w:rsidRPr="005F4645" w:rsidRDefault="00702391" w:rsidP="00702391">
            <w:pPr>
              <w:rPr>
                <w:i/>
              </w:rPr>
            </w:pPr>
            <w:r w:rsidRPr="005F4645">
              <w:rPr>
                <w:i/>
              </w:rPr>
              <w:t>1149</w:t>
            </w:r>
          </w:p>
          <w:p w14:paraId="2228530A" w14:textId="77777777" w:rsidR="00702391" w:rsidRPr="005F4645" w:rsidRDefault="00702391" w:rsidP="00702391">
            <w:pPr>
              <w:rPr>
                <w:i/>
              </w:rPr>
            </w:pPr>
            <w:r w:rsidRPr="005F4645">
              <w:rPr>
                <w:i/>
              </w:rPr>
              <w:t>(14.9%)</w:t>
            </w:r>
          </w:p>
        </w:tc>
        <w:tc>
          <w:tcPr>
            <w:tcW w:w="2394" w:type="dxa"/>
          </w:tcPr>
          <w:p w14:paraId="00065C83" w14:textId="77777777" w:rsidR="00702391" w:rsidRPr="00C92405" w:rsidRDefault="00702391" w:rsidP="00702391">
            <w:pPr>
              <w:rPr>
                <w:i/>
              </w:rPr>
            </w:pPr>
            <w:r w:rsidRPr="00C92405">
              <w:rPr>
                <w:i/>
              </w:rPr>
              <w:t>1153</w:t>
            </w:r>
          </w:p>
          <w:p w14:paraId="0F17B1B5" w14:textId="77777777" w:rsidR="00702391" w:rsidRPr="00C92405" w:rsidRDefault="00702391" w:rsidP="00702391">
            <w:pPr>
              <w:rPr>
                <w:i/>
              </w:rPr>
            </w:pPr>
            <w:r w:rsidRPr="00C92405">
              <w:rPr>
                <w:i/>
              </w:rPr>
              <w:t>(15.1%)</w:t>
            </w:r>
          </w:p>
        </w:tc>
      </w:tr>
      <w:tr w:rsidR="00702391" w14:paraId="0CE2C74A" w14:textId="77777777" w:rsidTr="00644746">
        <w:tc>
          <w:tcPr>
            <w:tcW w:w="2394" w:type="dxa"/>
          </w:tcPr>
          <w:p w14:paraId="4B50F24A" w14:textId="77777777" w:rsidR="00702391" w:rsidRPr="005F4645" w:rsidRDefault="00702391" w:rsidP="00702391">
            <w:pPr>
              <w:rPr>
                <w:b/>
              </w:rPr>
            </w:pPr>
            <w:r w:rsidRPr="005F4645">
              <w:rPr>
                <w:b/>
              </w:rPr>
              <w:t>Sophomores</w:t>
            </w:r>
          </w:p>
        </w:tc>
        <w:tc>
          <w:tcPr>
            <w:tcW w:w="2394" w:type="dxa"/>
          </w:tcPr>
          <w:p w14:paraId="7B6BEFC6" w14:textId="77777777" w:rsidR="00702391" w:rsidRDefault="00702391" w:rsidP="00702391">
            <w:pPr>
              <w:rPr>
                <w:i/>
              </w:rPr>
            </w:pPr>
            <w:r>
              <w:rPr>
                <w:i/>
              </w:rPr>
              <w:t>43</w:t>
            </w:r>
          </w:p>
          <w:p w14:paraId="76DA7889" w14:textId="77777777" w:rsidR="00702391" w:rsidRPr="00C92405" w:rsidRDefault="00702391" w:rsidP="00702391">
            <w:pPr>
              <w:rPr>
                <w:i/>
              </w:rPr>
            </w:pPr>
            <w:r>
              <w:rPr>
                <w:i/>
              </w:rPr>
              <w:t>(28.1%)</w:t>
            </w:r>
          </w:p>
        </w:tc>
        <w:tc>
          <w:tcPr>
            <w:tcW w:w="2394" w:type="dxa"/>
          </w:tcPr>
          <w:p w14:paraId="364F187B" w14:textId="77777777" w:rsidR="00702391" w:rsidRDefault="00702391" w:rsidP="00702391">
            <w:pPr>
              <w:rPr>
                <w:i/>
              </w:rPr>
            </w:pPr>
            <w:r>
              <w:rPr>
                <w:i/>
              </w:rPr>
              <w:t>1600</w:t>
            </w:r>
          </w:p>
          <w:p w14:paraId="136AF224" w14:textId="77777777" w:rsidR="00702391" w:rsidRPr="00C92405" w:rsidRDefault="00702391" w:rsidP="00702391">
            <w:pPr>
              <w:rPr>
                <w:i/>
              </w:rPr>
            </w:pPr>
            <w:r>
              <w:rPr>
                <w:i/>
              </w:rPr>
              <w:t>(21.4%)</w:t>
            </w:r>
          </w:p>
        </w:tc>
        <w:tc>
          <w:tcPr>
            <w:tcW w:w="2394" w:type="dxa"/>
          </w:tcPr>
          <w:p w14:paraId="08D7FF30" w14:textId="77777777" w:rsidR="00702391" w:rsidRPr="00C92405" w:rsidRDefault="00702391" w:rsidP="00702391">
            <w:pPr>
              <w:rPr>
                <w:i/>
              </w:rPr>
            </w:pPr>
            <w:r w:rsidRPr="00C92405">
              <w:rPr>
                <w:i/>
              </w:rPr>
              <w:t>1643</w:t>
            </w:r>
          </w:p>
          <w:p w14:paraId="61657913" w14:textId="77777777" w:rsidR="00702391" w:rsidRPr="00C92405" w:rsidRDefault="00702391" w:rsidP="00702391">
            <w:pPr>
              <w:rPr>
                <w:i/>
              </w:rPr>
            </w:pPr>
            <w:r w:rsidRPr="00C92405">
              <w:rPr>
                <w:i/>
              </w:rPr>
              <w:t>(21.6%)</w:t>
            </w:r>
          </w:p>
        </w:tc>
      </w:tr>
      <w:tr w:rsidR="00702391" w14:paraId="33FB288C" w14:textId="77777777" w:rsidTr="00644746">
        <w:tc>
          <w:tcPr>
            <w:tcW w:w="2394" w:type="dxa"/>
          </w:tcPr>
          <w:p w14:paraId="73041F3F" w14:textId="77777777" w:rsidR="00702391" w:rsidRPr="005F4645" w:rsidRDefault="00702391" w:rsidP="00702391">
            <w:pPr>
              <w:rPr>
                <w:b/>
              </w:rPr>
            </w:pPr>
            <w:r w:rsidRPr="005F4645">
              <w:rPr>
                <w:b/>
              </w:rPr>
              <w:t>Juniors</w:t>
            </w:r>
          </w:p>
        </w:tc>
        <w:tc>
          <w:tcPr>
            <w:tcW w:w="2394" w:type="dxa"/>
          </w:tcPr>
          <w:p w14:paraId="002FAB07" w14:textId="77777777" w:rsidR="00702391" w:rsidRDefault="00702391" w:rsidP="00702391">
            <w:pPr>
              <w:rPr>
                <w:i/>
              </w:rPr>
            </w:pPr>
            <w:r>
              <w:rPr>
                <w:i/>
              </w:rPr>
              <w:t>24</w:t>
            </w:r>
          </w:p>
          <w:p w14:paraId="3FC0D7D3" w14:textId="77777777" w:rsidR="00702391" w:rsidRPr="00C92405" w:rsidRDefault="00702391" w:rsidP="00702391">
            <w:pPr>
              <w:rPr>
                <w:i/>
              </w:rPr>
            </w:pPr>
            <w:r>
              <w:rPr>
                <w:i/>
              </w:rPr>
              <w:t>(15.7%)</w:t>
            </w:r>
          </w:p>
        </w:tc>
        <w:tc>
          <w:tcPr>
            <w:tcW w:w="2394" w:type="dxa"/>
          </w:tcPr>
          <w:p w14:paraId="6424A0E7" w14:textId="77777777" w:rsidR="00702391" w:rsidRDefault="00702391" w:rsidP="00702391">
            <w:pPr>
              <w:rPr>
                <w:i/>
              </w:rPr>
            </w:pPr>
            <w:r>
              <w:rPr>
                <w:i/>
              </w:rPr>
              <w:t>2031</w:t>
            </w:r>
          </w:p>
          <w:p w14:paraId="6C3DB1AE" w14:textId="77777777" w:rsidR="00702391" w:rsidRPr="00C92405" w:rsidRDefault="00702391" w:rsidP="00702391">
            <w:pPr>
              <w:rPr>
                <w:i/>
              </w:rPr>
            </w:pPr>
            <w:r>
              <w:rPr>
                <w:i/>
              </w:rPr>
              <w:t>(27.2%)</w:t>
            </w:r>
          </w:p>
        </w:tc>
        <w:tc>
          <w:tcPr>
            <w:tcW w:w="2394" w:type="dxa"/>
          </w:tcPr>
          <w:p w14:paraId="15D65268" w14:textId="77777777" w:rsidR="00702391" w:rsidRPr="00C92405" w:rsidRDefault="00702391" w:rsidP="00702391">
            <w:pPr>
              <w:rPr>
                <w:i/>
              </w:rPr>
            </w:pPr>
            <w:r w:rsidRPr="00C92405">
              <w:rPr>
                <w:i/>
              </w:rPr>
              <w:t>2055</w:t>
            </w:r>
          </w:p>
          <w:p w14:paraId="5A240C5D" w14:textId="77777777" w:rsidR="00702391" w:rsidRPr="00C92405" w:rsidRDefault="00702391" w:rsidP="00702391">
            <w:pPr>
              <w:rPr>
                <w:i/>
              </w:rPr>
            </w:pPr>
            <w:r w:rsidRPr="00C92405">
              <w:rPr>
                <w:i/>
              </w:rPr>
              <w:t>(27.0%)</w:t>
            </w:r>
          </w:p>
        </w:tc>
      </w:tr>
      <w:tr w:rsidR="00702391" w14:paraId="3183702A" w14:textId="77777777" w:rsidTr="00644746">
        <w:tc>
          <w:tcPr>
            <w:tcW w:w="2394" w:type="dxa"/>
          </w:tcPr>
          <w:p w14:paraId="454F57C1" w14:textId="77777777" w:rsidR="00702391" w:rsidRPr="005F4645" w:rsidRDefault="00702391" w:rsidP="00702391">
            <w:pPr>
              <w:rPr>
                <w:b/>
              </w:rPr>
            </w:pPr>
            <w:r w:rsidRPr="005F4645">
              <w:rPr>
                <w:b/>
              </w:rPr>
              <w:t>Seniors</w:t>
            </w:r>
          </w:p>
        </w:tc>
        <w:tc>
          <w:tcPr>
            <w:tcW w:w="2394" w:type="dxa"/>
          </w:tcPr>
          <w:p w14:paraId="0FE6593D" w14:textId="77777777" w:rsidR="00702391" w:rsidRDefault="00702391" w:rsidP="00702391">
            <w:pPr>
              <w:rPr>
                <w:i/>
              </w:rPr>
            </w:pPr>
            <w:r>
              <w:rPr>
                <w:i/>
              </w:rPr>
              <w:t>44</w:t>
            </w:r>
          </w:p>
          <w:p w14:paraId="12FA2FA3" w14:textId="77777777" w:rsidR="00702391" w:rsidRPr="00C92405" w:rsidRDefault="00702391" w:rsidP="00702391">
            <w:pPr>
              <w:rPr>
                <w:i/>
              </w:rPr>
            </w:pPr>
            <w:r>
              <w:rPr>
                <w:i/>
              </w:rPr>
              <w:t>(28.8%)</w:t>
            </w:r>
          </w:p>
        </w:tc>
        <w:tc>
          <w:tcPr>
            <w:tcW w:w="2394" w:type="dxa"/>
          </w:tcPr>
          <w:p w14:paraId="230235B7" w14:textId="77777777" w:rsidR="00702391" w:rsidRDefault="00702391" w:rsidP="00702391">
            <w:pPr>
              <w:rPr>
                <w:i/>
              </w:rPr>
            </w:pPr>
            <w:r>
              <w:rPr>
                <w:i/>
              </w:rPr>
              <w:t>2400</w:t>
            </w:r>
          </w:p>
          <w:p w14:paraId="26D37B7C" w14:textId="77777777" w:rsidR="00702391" w:rsidRPr="00C92405" w:rsidRDefault="00702391" w:rsidP="00702391">
            <w:pPr>
              <w:rPr>
                <w:i/>
              </w:rPr>
            </w:pPr>
            <w:r>
              <w:rPr>
                <w:i/>
              </w:rPr>
              <w:t>(32.2%)</w:t>
            </w:r>
          </w:p>
        </w:tc>
        <w:tc>
          <w:tcPr>
            <w:tcW w:w="2394" w:type="dxa"/>
          </w:tcPr>
          <w:p w14:paraId="1A34FAE6" w14:textId="77777777" w:rsidR="00702391" w:rsidRPr="005F4645" w:rsidRDefault="00702391" w:rsidP="00702391">
            <w:pPr>
              <w:rPr>
                <w:i/>
              </w:rPr>
            </w:pPr>
            <w:r w:rsidRPr="005F4645">
              <w:rPr>
                <w:i/>
              </w:rPr>
              <w:t>2444</w:t>
            </w:r>
          </w:p>
          <w:p w14:paraId="7D89FB87" w14:textId="77777777" w:rsidR="00702391" w:rsidRPr="00C92405" w:rsidRDefault="00702391" w:rsidP="00702391">
            <w:pPr>
              <w:rPr>
                <w:i/>
              </w:rPr>
            </w:pPr>
            <w:r w:rsidRPr="00C92405">
              <w:rPr>
                <w:i/>
              </w:rPr>
              <w:t xml:space="preserve"> (32.1%)</w:t>
            </w:r>
          </w:p>
        </w:tc>
      </w:tr>
      <w:tr w:rsidR="00702391" w14:paraId="1F0701EC" w14:textId="77777777" w:rsidTr="00644746">
        <w:tc>
          <w:tcPr>
            <w:tcW w:w="2394" w:type="dxa"/>
          </w:tcPr>
          <w:p w14:paraId="1A72DA7F" w14:textId="77777777" w:rsidR="00702391" w:rsidRPr="005F4645" w:rsidRDefault="00702391" w:rsidP="00702391">
            <w:pPr>
              <w:rPr>
                <w:b/>
              </w:rPr>
            </w:pPr>
            <w:r w:rsidRPr="005F4645">
              <w:rPr>
                <w:b/>
              </w:rPr>
              <w:t>Non-Degree</w:t>
            </w:r>
          </w:p>
        </w:tc>
        <w:tc>
          <w:tcPr>
            <w:tcW w:w="2394" w:type="dxa"/>
          </w:tcPr>
          <w:p w14:paraId="4334E871" w14:textId="77777777" w:rsidR="00702391" w:rsidRDefault="00702391" w:rsidP="00702391">
            <w:pPr>
              <w:rPr>
                <w:i/>
              </w:rPr>
            </w:pPr>
            <w:r w:rsidRPr="00C92405">
              <w:rPr>
                <w:i/>
              </w:rPr>
              <w:t>3</w:t>
            </w:r>
          </w:p>
          <w:p w14:paraId="5FC61AA1" w14:textId="77777777" w:rsidR="00702391" w:rsidRPr="00C92405" w:rsidRDefault="00702391" w:rsidP="00702391">
            <w:pPr>
              <w:rPr>
                <w:i/>
              </w:rPr>
            </w:pPr>
            <w:r>
              <w:rPr>
                <w:i/>
              </w:rPr>
              <w:t>(2.0%)</w:t>
            </w:r>
          </w:p>
        </w:tc>
        <w:tc>
          <w:tcPr>
            <w:tcW w:w="2394" w:type="dxa"/>
          </w:tcPr>
          <w:p w14:paraId="4DF87BB0" w14:textId="77777777" w:rsidR="00702391" w:rsidRDefault="00702391" w:rsidP="00702391">
            <w:pPr>
              <w:rPr>
                <w:i/>
              </w:rPr>
            </w:pPr>
            <w:r>
              <w:rPr>
                <w:i/>
              </w:rPr>
              <w:t>317</w:t>
            </w:r>
          </w:p>
          <w:p w14:paraId="50ADE9AD" w14:textId="77777777" w:rsidR="00702391" w:rsidRPr="00C92405" w:rsidRDefault="00702391" w:rsidP="00702391">
            <w:pPr>
              <w:rPr>
                <w:i/>
              </w:rPr>
            </w:pPr>
            <w:r>
              <w:rPr>
                <w:i/>
              </w:rPr>
              <w:t>(4.2%)</w:t>
            </w:r>
          </w:p>
        </w:tc>
        <w:tc>
          <w:tcPr>
            <w:tcW w:w="2394" w:type="dxa"/>
          </w:tcPr>
          <w:p w14:paraId="3AEA6A6A" w14:textId="77777777" w:rsidR="00702391" w:rsidRPr="00C92405" w:rsidRDefault="00702391" w:rsidP="00702391">
            <w:pPr>
              <w:rPr>
                <w:i/>
              </w:rPr>
            </w:pPr>
            <w:r w:rsidRPr="00C92405">
              <w:rPr>
                <w:i/>
              </w:rPr>
              <w:t>320</w:t>
            </w:r>
          </w:p>
          <w:p w14:paraId="4E0132CF" w14:textId="77777777" w:rsidR="00702391" w:rsidRPr="00C92405" w:rsidRDefault="00702391" w:rsidP="00702391">
            <w:pPr>
              <w:rPr>
                <w:i/>
              </w:rPr>
            </w:pPr>
            <w:r w:rsidRPr="00C92405">
              <w:rPr>
                <w:i/>
              </w:rPr>
              <w:t>(4.2%)</w:t>
            </w:r>
          </w:p>
        </w:tc>
      </w:tr>
      <w:tr w:rsidR="00702391" w14:paraId="381A2E68" w14:textId="77777777" w:rsidTr="00644746">
        <w:tc>
          <w:tcPr>
            <w:tcW w:w="2394" w:type="dxa"/>
          </w:tcPr>
          <w:p w14:paraId="6EF25BF4" w14:textId="77777777" w:rsidR="00702391" w:rsidRPr="00C92405" w:rsidRDefault="00702391" w:rsidP="00702391">
            <w:pPr>
              <w:rPr>
                <w:b/>
              </w:rPr>
            </w:pPr>
            <w:r w:rsidRPr="00C92405">
              <w:rPr>
                <w:b/>
              </w:rPr>
              <w:t>Total</w:t>
            </w:r>
          </w:p>
        </w:tc>
        <w:tc>
          <w:tcPr>
            <w:tcW w:w="2394" w:type="dxa"/>
          </w:tcPr>
          <w:p w14:paraId="62BE8444" w14:textId="77777777" w:rsidR="00702391" w:rsidRDefault="00702391" w:rsidP="00702391">
            <w:pPr>
              <w:rPr>
                <w:i/>
              </w:rPr>
            </w:pPr>
            <w:r>
              <w:rPr>
                <w:i/>
              </w:rPr>
              <w:t>153</w:t>
            </w:r>
          </w:p>
          <w:p w14:paraId="41E522CF" w14:textId="77777777" w:rsidR="00702391" w:rsidRPr="00C92405" w:rsidRDefault="00702391" w:rsidP="00702391">
            <w:pPr>
              <w:rPr>
                <w:i/>
              </w:rPr>
            </w:pPr>
            <w:r>
              <w:rPr>
                <w:i/>
              </w:rPr>
              <w:t>(100.0%)</w:t>
            </w:r>
          </w:p>
        </w:tc>
        <w:tc>
          <w:tcPr>
            <w:tcW w:w="2394" w:type="dxa"/>
          </w:tcPr>
          <w:p w14:paraId="0E752D94" w14:textId="77777777" w:rsidR="00702391" w:rsidRDefault="00702391" w:rsidP="00702391">
            <w:pPr>
              <w:rPr>
                <w:i/>
              </w:rPr>
            </w:pPr>
            <w:r>
              <w:rPr>
                <w:i/>
              </w:rPr>
              <w:t>7462</w:t>
            </w:r>
          </w:p>
          <w:p w14:paraId="40623A18" w14:textId="77777777" w:rsidR="00702391" w:rsidRPr="00C92405" w:rsidRDefault="00702391" w:rsidP="00702391">
            <w:pPr>
              <w:rPr>
                <w:i/>
              </w:rPr>
            </w:pPr>
            <w:r>
              <w:rPr>
                <w:i/>
              </w:rPr>
              <w:t>(100.0%)</w:t>
            </w:r>
          </w:p>
        </w:tc>
        <w:tc>
          <w:tcPr>
            <w:tcW w:w="2394" w:type="dxa"/>
          </w:tcPr>
          <w:p w14:paraId="135B6E75" w14:textId="77777777" w:rsidR="00702391" w:rsidRDefault="00702391" w:rsidP="00702391">
            <w:pPr>
              <w:rPr>
                <w:i/>
              </w:rPr>
            </w:pPr>
            <w:r w:rsidRPr="00C92405">
              <w:rPr>
                <w:i/>
              </w:rPr>
              <w:t>7615</w:t>
            </w:r>
          </w:p>
          <w:p w14:paraId="35A939C6" w14:textId="77777777" w:rsidR="00702391" w:rsidRPr="00C92405" w:rsidRDefault="00702391" w:rsidP="00702391">
            <w:pPr>
              <w:rPr>
                <w:i/>
              </w:rPr>
            </w:pPr>
            <w:r>
              <w:rPr>
                <w:i/>
              </w:rPr>
              <w:t>(100.0%)</w:t>
            </w:r>
          </w:p>
        </w:tc>
      </w:tr>
    </w:tbl>
    <w:p w14:paraId="5F731E93" w14:textId="77777777" w:rsidR="00664E1E" w:rsidRDefault="00664E1E" w:rsidP="00523E2B"/>
    <w:p w14:paraId="737D146D" w14:textId="57AB6DF9" w:rsidR="008A6379" w:rsidRDefault="00702391" w:rsidP="008A6379">
      <w:r>
        <w:t>Table 9</w:t>
      </w:r>
      <w:r w:rsidR="008A6379" w:rsidRPr="00AF3AE6">
        <w:t xml:space="preserve"> compares the number of students that took the </w:t>
      </w:r>
      <w:r w:rsidR="008A6379">
        <w:t>NW-9</w:t>
      </w:r>
      <w:r w:rsidR="008A6379" w:rsidRPr="00AF3AE6">
        <w:t xml:space="preserve"> exam to those that did not by academic rank</w:t>
      </w:r>
      <w:r w:rsidR="009F0E44">
        <w:t xml:space="preserve">.  More </w:t>
      </w:r>
      <w:r>
        <w:t>seniors</w:t>
      </w:r>
      <w:r w:rsidR="009F0E44">
        <w:t xml:space="preserve"> took the exam than any other academic rank</w:t>
      </w:r>
      <w:r w:rsidR="008A6379">
        <w:t xml:space="preserve"> (28.8% of test takers) and </w:t>
      </w:r>
      <w:proofErr w:type="gramStart"/>
      <w:r w:rsidR="009F0E44">
        <w:t>Juniors</w:t>
      </w:r>
      <w:proofErr w:type="gramEnd"/>
      <w:r w:rsidR="008A6379">
        <w:t xml:space="preserve"> had the </w:t>
      </w:r>
      <w:r w:rsidR="009F0E44">
        <w:t>fewest students take the NW-9</w:t>
      </w:r>
      <w:r w:rsidR="008A6379">
        <w:t xml:space="preserve"> (</w:t>
      </w:r>
      <w:r w:rsidR="009F0E44">
        <w:t>15.7</w:t>
      </w:r>
      <w:r w:rsidR="008A6379">
        <w:t xml:space="preserve">% of test takers) next to </w:t>
      </w:r>
      <w:r w:rsidR="009F0E44">
        <w:t>Non-Degree seeking students (2.0</w:t>
      </w:r>
      <w:r w:rsidR="008A6379">
        <w:t>%).</w:t>
      </w:r>
    </w:p>
    <w:p w14:paraId="208590F6" w14:textId="77777777" w:rsidR="008A6379" w:rsidRPr="00455E5C" w:rsidRDefault="008A6379" w:rsidP="00455E5C"/>
    <w:tbl>
      <w:tblPr>
        <w:tblStyle w:val="TableGrid"/>
        <w:tblW w:w="0" w:type="auto"/>
        <w:tblLook w:val="04A0" w:firstRow="1" w:lastRow="0" w:firstColumn="1" w:lastColumn="0" w:noHBand="0" w:noVBand="1"/>
      </w:tblPr>
      <w:tblGrid>
        <w:gridCol w:w="1915"/>
        <w:gridCol w:w="1915"/>
        <w:gridCol w:w="1915"/>
      </w:tblGrid>
      <w:tr w:rsidR="00702391" w:rsidRPr="00455E5C" w14:paraId="49DA8C83" w14:textId="77777777" w:rsidTr="00644746">
        <w:tc>
          <w:tcPr>
            <w:tcW w:w="1915" w:type="dxa"/>
          </w:tcPr>
          <w:p w14:paraId="772C2A08" w14:textId="11037441" w:rsidR="00702391" w:rsidRPr="00455E5C" w:rsidRDefault="00702391" w:rsidP="00702391">
            <w:pPr>
              <w:spacing w:line="276" w:lineRule="auto"/>
              <w:rPr>
                <w:b/>
              </w:rPr>
            </w:pPr>
            <w:r>
              <w:rPr>
                <w:b/>
              </w:rPr>
              <w:t>Table 10</w:t>
            </w:r>
          </w:p>
        </w:tc>
        <w:tc>
          <w:tcPr>
            <w:tcW w:w="1915" w:type="dxa"/>
          </w:tcPr>
          <w:p w14:paraId="74557614" w14:textId="77777777" w:rsidR="00702391" w:rsidRPr="00BD686D" w:rsidRDefault="00702391" w:rsidP="00702391">
            <w:pPr>
              <w:rPr>
                <w:b/>
              </w:rPr>
            </w:pPr>
            <w:r w:rsidRPr="00BD686D">
              <w:rPr>
                <w:b/>
              </w:rPr>
              <w:t>NW-9 Test Taker</w:t>
            </w:r>
          </w:p>
        </w:tc>
        <w:tc>
          <w:tcPr>
            <w:tcW w:w="1915" w:type="dxa"/>
          </w:tcPr>
          <w:p w14:paraId="0D9FE32A" w14:textId="77777777" w:rsidR="00702391" w:rsidRPr="00BD686D" w:rsidRDefault="00702391" w:rsidP="00702391">
            <w:pPr>
              <w:rPr>
                <w:b/>
              </w:rPr>
            </w:pPr>
            <w:r w:rsidRPr="00BD686D">
              <w:rPr>
                <w:b/>
              </w:rPr>
              <w:t>Non-NW9-Test Taker</w:t>
            </w:r>
          </w:p>
        </w:tc>
      </w:tr>
      <w:tr w:rsidR="00702391" w:rsidRPr="00455E5C" w14:paraId="658CD15B" w14:textId="77777777" w:rsidTr="00644746">
        <w:tc>
          <w:tcPr>
            <w:tcW w:w="1915" w:type="dxa"/>
          </w:tcPr>
          <w:p w14:paraId="604D57A7" w14:textId="77777777" w:rsidR="00702391" w:rsidRPr="00455E5C" w:rsidRDefault="00702391" w:rsidP="00702391">
            <w:pPr>
              <w:spacing w:line="276" w:lineRule="auto"/>
              <w:rPr>
                <w:b/>
              </w:rPr>
            </w:pPr>
          </w:p>
        </w:tc>
        <w:tc>
          <w:tcPr>
            <w:tcW w:w="1915" w:type="dxa"/>
          </w:tcPr>
          <w:p w14:paraId="1228883F" w14:textId="77777777" w:rsidR="00702391" w:rsidRPr="00455E5C" w:rsidRDefault="00702391" w:rsidP="00702391">
            <w:pPr>
              <w:spacing w:line="276" w:lineRule="auto"/>
              <w:rPr>
                <w:b/>
              </w:rPr>
            </w:pPr>
            <w:r w:rsidRPr="00455E5C">
              <w:rPr>
                <w:b/>
              </w:rPr>
              <w:t>N(%of test-takers)</w:t>
            </w:r>
          </w:p>
        </w:tc>
        <w:tc>
          <w:tcPr>
            <w:tcW w:w="1915" w:type="dxa"/>
          </w:tcPr>
          <w:p w14:paraId="37FFA5EA" w14:textId="77777777" w:rsidR="00702391" w:rsidRPr="00455E5C" w:rsidRDefault="00702391" w:rsidP="00702391">
            <w:pPr>
              <w:spacing w:line="276" w:lineRule="auto"/>
              <w:rPr>
                <w:b/>
              </w:rPr>
            </w:pPr>
            <w:r w:rsidRPr="00455E5C">
              <w:rPr>
                <w:b/>
              </w:rPr>
              <w:t>N</w:t>
            </w:r>
          </w:p>
        </w:tc>
      </w:tr>
      <w:tr w:rsidR="00702391" w:rsidRPr="00455E5C" w14:paraId="54725233" w14:textId="77777777" w:rsidTr="00644746">
        <w:tc>
          <w:tcPr>
            <w:tcW w:w="1915" w:type="dxa"/>
          </w:tcPr>
          <w:p w14:paraId="6648779C" w14:textId="77777777" w:rsidR="00702391" w:rsidRPr="00455E5C" w:rsidRDefault="00702391" w:rsidP="00702391">
            <w:pPr>
              <w:spacing w:line="276" w:lineRule="auto"/>
              <w:rPr>
                <w:b/>
              </w:rPr>
            </w:pPr>
            <w:r w:rsidRPr="00455E5C">
              <w:rPr>
                <w:b/>
              </w:rPr>
              <w:t>Male(1)</w:t>
            </w:r>
          </w:p>
        </w:tc>
        <w:tc>
          <w:tcPr>
            <w:tcW w:w="1915" w:type="dxa"/>
          </w:tcPr>
          <w:p w14:paraId="05217690" w14:textId="77777777" w:rsidR="00702391" w:rsidRPr="00455E5C" w:rsidRDefault="00702391" w:rsidP="00702391">
            <w:pPr>
              <w:spacing w:line="276" w:lineRule="auto"/>
              <w:rPr>
                <w:i/>
              </w:rPr>
            </w:pPr>
            <w:r>
              <w:rPr>
                <w:i/>
              </w:rPr>
              <w:t>57(37.3%)</w:t>
            </w:r>
          </w:p>
        </w:tc>
        <w:tc>
          <w:tcPr>
            <w:tcW w:w="1915" w:type="dxa"/>
          </w:tcPr>
          <w:p w14:paraId="6FCE3273" w14:textId="77777777" w:rsidR="00702391" w:rsidRPr="00455E5C" w:rsidRDefault="00702391" w:rsidP="00702391">
            <w:pPr>
              <w:spacing w:line="276" w:lineRule="auto"/>
              <w:rPr>
                <w:i/>
              </w:rPr>
            </w:pPr>
            <w:r>
              <w:rPr>
                <w:i/>
              </w:rPr>
              <w:t>3226(43.3%)</w:t>
            </w:r>
          </w:p>
        </w:tc>
      </w:tr>
      <w:tr w:rsidR="00702391" w:rsidRPr="00455E5C" w14:paraId="0B0FC468" w14:textId="77777777" w:rsidTr="00644746">
        <w:tc>
          <w:tcPr>
            <w:tcW w:w="1915" w:type="dxa"/>
          </w:tcPr>
          <w:p w14:paraId="40C84213" w14:textId="77777777" w:rsidR="00702391" w:rsidRPr="00455E5C" w:rsidRDefault="00702391" w:rsidP="00702391">
            <w:pPr>
              <w:spacing w:line="276" w:lineRule="auto"/>
              <w:rPr>
                <w:b/>
              </w:rPr>
            </w:pPr>
            <w:r w:rsidRPr="00455E5C">
              <w:rPr>
                <w:b/>
              </w:rPr>
              <w:t>Female(2)</w:t>
            </w:r>
          </w:p>
        </w:tc>
        <w:tc>
          <w:tcPr>
            <w:tcW w:w="1915" w:type="dxa"/>
          </w:tcPr>
          <w:p w14:paraId="5D9B9AAF" w14:textId="77777777" w:rsidR="00702391" w:rsidRPr="00455E5C" w:rsidRDefault="00702391" w:rsidP="00702391">
            <w:pPr>
              <w:spacing w:line="276" w:lineRule="auto"/>
              <w:rPr>
                <w:i/>
              </w:rPr>
            </w:pPr>
            <w:r>
              <w:rPr>
                <w:i/>
              </w:rPr>
              <w:t>96(62.7%)</w:t>
            </w:r>
          </w:p>
        </w:tc>
        <w:tc>
          <w:tcPr>
            <w:tcW w:w="1915" w:type="dxa"/>
          </w:tcPr>
          <w:p w14:paraId="358A05DD" w14:textId="77777777" w:rsidR="00702391" w:rsidRPr="00455E5C" w:rsidRDefault="00702391" w:rsidP="00702391">
            <w:pPr>
              <w:spacing w:line="276" w:lineRule="auto"/>
              <w:rPr>
                <w:i/>
              </w:rPr>
            </w:pPr>
            <w:r>
              <w:rPr>
                <w:i/>
              </w:rPr>
              <w:t>4231(56.7%)</w:t>
            </w:r>
          </w:p>
        </w:tc>
      </w:tr>
      <w:tr w:rsidR="00702391" w:rsidRPr="00455E5C" w14:paraId="14942152" w14:textId="77777777" w:rsidTr="00644746">
        <w:tc>
          <w:tcPr>
            <w:tcW w:w="1915" w:type="dxa"/>
          </w:tcPr>
          <w:p w14:paraId="76EE8A71" w14:textId="77777777" w:rsidR="00702391" w:rsidRPr="00455E5C" w:rsidRDefault="00702391" w:rsidP="00702391">
            <w:pPr>
              <w:spacing w:line="276" w:lineRule="auto"/>
              <w:rPr>
                <w:b/>
              </w:rPr>
            </w:pPr>
            <w:r w:rsidRPr="00455E5C">
              <w:rPr>
                <w:b/>
              </w:rPr>
              <w:t>Total</w:t>
            </w:r>
          </w:p>
        </w:tc>
        <w:tc>
          <w:tcPr>
            <w:tcW w:w="1915" w:type="dxa"/>
          </w:tcPr>
          <w:p w14:paraId="384207E3" w14:textId="77777777" w:rsidR="00702391" w:rsidRPr="00455E5C" w:rsidRDefault="00702391" w:rsidP="00702391">
            <w:pPr>
              <w:spacing w:line="276" w:lineRule="auto"/>
              <w:rPr>
                <w:b/>
                <w:i/>
              </w:rPr>
            </w:pPr>
            <w:r>
              <w:rPr>
                <w:b/>
                <w:i/>
              </w:rPr>
              <w:t>153(100.0%)</w:t>
            </w:r>
          </w:p>
        </w:tc>
        <w:tc>
          <w:tcPr>
            <w:tcW w:w="1915" w:type="dxa"/>
          </w:tcPr>
          <w:p w14:paraId="58356C99" w14:textId="77777777" w:rsidR="00702391" w:rsidRPr="00455E5C" w:rsidRDefault="00702391" w:rsidP="00702391">
            <w:pPr>
              <w:spacing w:line="276" w:lineRule="auto"/>
              <w:rPr>
                <w:b/>
                <w:i/>
              </w:rPr>
            </w:pPr>
            <w:r>
              <w:rPr>
                <w:b/>
                <w:i/>
              </w:rPr>
              <w:t>7457</w:t>
            </w:r>
            <w:r w:rsidRPr="00455E5C">
              <w:rPr>
                <w:b/>
                <w:i/>
              </w:rPr>
              <w:t>(100%)</w:t>
            </w:r>
          </w:p>
        </w:tc>
      </w:tr>
    </w:tbl>
    <w:p w14:paraId="046AC96D" w14:textId="77777777" w:rsidR="009F0E44" w:rsidRDefault="009F0E44" w:rsidP="009F0E44"/>
    <w:p w14:paraId="26A2232E" w14:textId="59728D81" w:rsidR="009F0E44" w:rsidRDefault="00702391" w:rsidP="00523E2B">
      <w:r>
        <w:t>Table 10</w:t>
      </w:r>
      <w:r w:rsidR="009F0E44" w:rsidRPr="00AF3AE6">
        <w:t xml:space="preserve"> compares the number of students that took the </w:t>
      </w:r>
      <w:r w:rsidR="009F0E44">
        <w:t>NW-9</w:t>
      </w:r>
      <w:r w:rsidR="009F0E44" w:rsidRPr="00AF3AE6">
        <w:t xml:space="preserve"> exam to those that did not by gender.</w:t>
      </w:r>
      <w:r w:rsidR="009F0E44">
        <w:t xml:space="preserve">  Out of all the students that took the NW-9 exam, 62.7% were female.  This is significantly higher than the percentage of female students (56.7%) that did not take the test.</w:t>
      </w:r>
    </w:p>
    <w:p w14:paraId="352C5C86" w14:textId="77777777" w:rsidR="009F0E44" w:rsidRDefault="009F0E44" w:rsidP="00523E2B"/>
    <w:tbl>
      <w:tblPr>
        <w:tblStyle w:val="TableGrid"/>
        <w:tblW w:w="0" w:type="auto"/>
        <w:tblLook w:val="04A0" w:firstRow="1" w:lastRow="0" w:firstColumn="1" w:lastColumn="0" w:noHBand="0" w:noVBand="1"/>
      </w:tblPr>
      <w:tblGrid>
        <w:gridCol w:w="2394"/>
        <w:gridCol w:w="2394"/>
        <w:gridCol w:w="2394"/>
        <w:gridCol w:w="2394"/>
      </w:tblGrid>
      <w:tr w:rsidR="003B0932" w14:paraId="1D829B6C" w14:textId="77777777" w:rsidTr="00644746">
        <w:tc>
          <w:tcPr>
            <w:tcW w:w="2394" w:type="dxa"/>
          </w:tcPr>
          <w:p w14:paraId="4DE5030B" w14:textId="77777777" w:rsidR="003B0932" w:rsidRPr="00C92405" w:rsidRDefault="003B0932" w:rsidP="003B0932">
            <w:pPr>
              <w:rPr>
                <w:b/>
              </w:rPr>
            </w:pPr>
            <w:r w:rsidRPr="00C92405">
              <w:rPr>
                <w:b/>
              </w:rPr>
              <w:lastRenderedPageBreak/>
              <w:t>Classification</w:t>
            </w:r>
          </w:p>
        </w:tc>
        <w:tc>
          <w:tcPr>
            <w:tcW w:w="2394" w:type="dxa"/>
          </w:tcPr>
          <w:p w14:paraId="65B2AD9D" w14:textId="77777777" w:rsidR="003B0932" w:rsidRPr="00BD686D" w:rsidRDefault="003B0932" w:rsidP="003B0932">
            <w:pPr>
              <w:rPr>
                <w:b/>
              </w:rPr>
            </w:pPr>
            <w:r w:rsidRPr="00BD686D">
              <w:rPr>
                <w:b/>
              </w:rPr>
              <w:t>NW-9 Test Taker</w:t>
            </w:r>
          </w:p>
        </w:tc>
        <w:tc>
          <w:tcPr>
            <w:tcW w:w="2394" w:type="dxa"/>
          </w:tcPr>
          <w:p w14:paraId="12BB3A1A" w14:textId="77777777" w:rsidR="003B0932" w:rsidRPr="00C92405" w:rsidRDefault="003B0932" w:rsidP="003B0932">
            <w:pPr>
              <w:rPr>
                <w:b/>
                <w:sz w:val="24"/>
              </w:rPr>
            </w:pPr>
            <w:r w:rsidRPr="00BD686D">
              <w:rPr>
                <w:b/>
              </w:rPr>
              <w:t>Non-NW9-Test Taker</w:t>
            </w:r>
          </w:p>
        </w:tc>
        <w:tc>
          <w:tcPr>
            <w:tcW w:w="2394" w:type="dxa"/>
          </w:tcPr>
          <w:p w14:paraId="33B0B7A9" w14:textId="77777777" w:rsidR="003B0932" w:rsidRPr="00C92405" w:rsidRDefault="003B0932" w:rsidP="003B0932">
            <w:pPr>
              <w:rPr>
                <w:b/>
                <w:sz w:val="24"/>
              </w:rPr>
            </w:pPr>
            <w:r w:rsidRPr="00C92405">
              <w:rPr>
                <w:b/>
                <w:sz w:val="24"/>
              </w:rPr>
              <w:t>Total</w:t>
            </w:r>
          </w:p>
        </w:tc>
      </w:tr>
      <w:tr w:rsidR="003B0932" w14:paraId="3C988A19" w14:textId="77777777" w:rsidTr="00644746">
        <w:tc>
          <w:tcPr>
            <w:tcW w:w="2394" w:type="dxa"/>
          </w:tcPr>
          <w:p w14:paraId="36914D96" w14:textId="77777777" w:rsidR="003B0932" w:rsidRPr="00C92405" w:rsidRDefault="003B0932" w:rsidP="003B0932">
            <w:pPr>
              <w:rPr>
                <w:b/>
              </w:rPr>
            </w:pPr>
            <w:r w:rsidRPr="008911C2">
              <w:rPr>
                <w:b/>
              </w:rPr>
              <w:t>Unknown</w:t>
            </w:r>
          </w:p>
        </w:tc>
        <w:tc>
          <w:tcPr>
            <w:tcW w:w="2394" w:type="dxa"/>
          </w:tcPr>
          <w:p w14:paraId="7F5A34AD" w14:textId="77777777" w:rsidR="003B0932" w:rsidRPr="00C92405" w:rsidRDefault="00431C19" w:rsidP="003B0932">
            <w:pPr>
              <w:rPr>
                <w:i/>
              </w:rPr>
            </w:pPr>
            <w:r>
              <w:rPr>
                <w:i/>
              </w:rPr>
              <w:t>2</w:t>
            </w:r>
          </w:p>
          <w:p w14:paraId="42A3D219" w14:textId="77777777" w:rsidR="003B0932" w:rsidRPr="00C92405" w:rsidRDefault="00431C19" w:rsidP="00431C19">
            <w:pPr>
              <w:rPr>
                <w:i/>
              </w:rPr>
            </w:pPr>
            <w:r>
              <w:rPr>
                <w:i/>
              </w:rPr>
              <w:t>(1.3</w:t>
            </w:r>
            <w:r w:rsidR="003B0932" w:rsidRPr="00C92405">
              <w:rPr>
                <w:i/>
              </w:rPr>
              <w:t>%)</w:t>
            </w:r>
          </w:p>
        </w:tc>
        <w:tc>
          <w:tcPr>
            <w:tcW w:w="2394" w:type="dxa"/>
          </w:tcPr>
          <w:p w14:paraId="21BFEFA9" w14:textId="77777777" w:rsidR="003B0932" w:rsidRPr="00C92405" w:rsidRDefault="00431C19" w:rsidP="003B0932">
            <w:pPr>
              <w:rPr>
                <w:i/>
              </w:rPr>
            </w:pPr>
            <w:r>
              <w:rPr>
                <w:i/>
              </w:rPr>
              <w:t>230</w:t>
            </w:r>
          </w:p>
          <w:p w14:paraId="5B59F36B" w14:textId="77777777" w:rsidR="003B0932" w:rsidRPr="00C92405" w:rsidRDefault="00431C19" w:rsidP="003B0932">
            <w:pPr>
              <w:rPr>
                <w:i/>
              </w:rPr>
            </w:pPr>
            <w:r>
              <w:rPr>
                <w:i/>
              </w:rPr>
              <w:t>(3.1</w:t>
            </w:r>
            <w:r w:rsidR="003B0932" w:rsidRPr="00C92405">
              <w:rPr>
                <w:i/>
              </w:rPr>
              <w:t>%)</w:t>
            </w:r>
          </w:p>
        </w:tc>
        <w:tc>
          <w:tcPr>
            <w:tcW w:w="2394" w:type="dxa"/>
          </w:tcPr>
          <w:p w14:paraId="24DC4596" w14:textId="77777777" w:rsidR="003B0932" w:rsidRPr="00C92405" w:rsidRDefault="008911C2" w:rsidP="003B0932">
            <w:pPr>
              <w:rPr>
                <w:i/>
              </w:rPr>
            </w:pPr>
            <w:r>
              <w:rPr>
                <w:i/>
              </w:rPr>
              <w:t>232</w:t>
            </w:r>
          </w:p>
          <w:p w14:paraId="31664CAE" w14:textId="77777777" w:rsidR="003B0932" w:rsidRPr="00C92405" w:rsidRDefault="003B0932" w:rsidP="008911C2">
            <w:pPr>
              <w:rPr>
                <w:i/>
              </w:rPr>
            </w:pPr>
            <w:r w:rsidRPr="00C92405">
              <w:rPr>
                <w:i/>
              </w:rPr>
              <w:t>(</w:t>
            </w:r>
            <w:r w:rsidR="008911C2">
              <w:rPr>
                <w:i/>
              </w:rPr>
              <w:t>3.0</w:t>
            </w:r>
            <w:r w:rsidRPr="00C92405">
              <w:rPr>
                <w:i/>
              </w:rPr>
              <w:t>%)</w:t>
            </w:r>
          </w:p>
        </w:tc>
      </w:tr>
      <w:tr w:rsidR="003B0932" w14:paraId="4E81CEF9" w14:textId="77777777" w:rsidTr="00644746">
        <w:tc>
          <w:tcPr>
            <w:tcW w:w="2394" w:type="dxa"/>
          </w:tcPr>
          <w:p w14:paraId="42F6C796" w14:textId="77777777" w:rsidR="003B0932" w:rsidRPr="00C92405" w:rsidRDefault="003B0932" w:rsidP="003B0932">
            <w:pPr>
              <w:rPr>
                <w:b/>
              </w:rPr>
            </w:pPr>
            <w:r w:rsidRPr="00C92405">
              <w:rPr>
                <w:b/>
              </w:rPr>
              <w:t>First time Student</w:t>
            </w:r>
          </w:p>
        </w:tc>
        <w:tc>
          <w:tcPr>
            <w:tcW w:w="2394" w:type="dxa"/>
          </w:tcPr>
          <w:p w14:paraId="10538B8E" w14:textId="77777777" w:rsidR="003B0932" w:rsidRPr="00C92405" w:rsidRDefault="00431C19" w:rsidP="003B0932">
            <w:pPr>
              <w:rPr>
                <w:i/>
              </w:rPr>
            </w:pPr>
            <w:r>
              <w:rPr>
                <w:i/>
              </w:rPr>
              <w:t>110</w:t>
            </w:r>
          </w:p>
          <w:p w14:paraId="701D73B1" w14:textId="77777777" w:rsidR="003B0932" w:rsidRPr="00C92405" w:rsidRDefault="00431C19" w:rsidP="003B0932">
            <w:pPr>
              <w:rPr>
                <w:i/>
              </w:rPr>
            </w:pPr>
            <w:r>
              <w:rPr>
                <w:i/>
              </w:rPr>
              <w:t>(71.9</w:t>
            </w:r>
            <w:r w:rsidR="003B0932" w:rsidRPr="00C92405">
              <w:rPr>
                <w:i/>
              </w:rPr>
              <w:t>%)</w:t>
            </w:r>
          </w:p>
        </w:tc>
        <w:tc>
          <w:tcPr>
            <w:tcW w:w="2394" w:type="dxa"/>
          </w:tcPr>
          <w:p w14:paraId="34EC347A" w14:textId="77777777" w:rsidR="003B0932" w:rsidRPr="00C92405" w:rsidRDefault="00431C19" w:rsidP="003B0932">
            <w:pPr>
              <w:rPr>
                <w:i/>
              </w:rPr>
            </w:pPr>
            <w:r>
              <w:rPr>
                <w:i/>
              </w:rPr>
              <w:t>4464</w:t>
            </w:r>
          </w:p>
          <w:p w14:paraId="64A60ACE" w14:textId="77777777" w:rsidR="003B0932" w:rsidRPr="00C92405" w:rsidRDefault="00431C19" w:rsidP="003B0932">
            <w:pPr>
              <w:rPr>
                <w:i/>
              </w:rPr>
            </w:pPr>
            <w:r>
              <w:rPr>
                <w:i/>
              </w:rPr>
              <w:t>(59.8</w:t>
            </w:r>
            <w:r w:rsidR="003B0932" w:rsidRPr="00C92405">
              <w:rPr>
                <w:i/>
              </w:rPr>
              <w:t>%)</w:t>
            </w:r>
          </w:p>
        </w:tc>
        <w:tc>
          <w:tcPr>
            <w:tcW w:w="2394" w:type="dxa"/>
          </w:tcPr>
          <w:p w14:paraId="50F95C8C" w14:textId="77777777" w:rsidR="003B0932" w:rsidRPr="00C92405" w:rsidRDefault="008911C2" w:rsidP="003B0932">
            <w:pPr>
              <w:rPr>
                <w:i/>
              </w:rPr>
            </w:pPr>
            <w:r>
              <w:rPr>
                <w:i/>
              </w:rPr>
              <w:t>4574</w:t>
            </w:r>
          </w:p>
          <w:p w14:paraId="09604D4A" w14:textId="77777777" w:rsidR="003B0932" w:rsidRPr="00C92405" w:rsidRDefault="003B0932" w:rsidP="008911C2">
            <w:pPr>
              <w:rPr>
                <w:i/>
              </w:rPr>
            </w:pPr>
            <w:r w:rsidRPr="00C92405">
              <w:rPr>
                <w:i/>
              </w:rPr>
              <w:t>(</w:t>
            </w:r>
            <w:r w:rsidR="008911C2">
              <w:rPr>
                <w:i/>
              </w:rPr>
              <w:t>60.1</w:t>
            </w:r>
            <w:r w:rsidRPr="00C92405">
              <w:rPr>
                <w:i/>
              </w:rPr>
              <w:t>%)</w:t>
            </w:r>
          </w:p>
        </w:tc>
      </w:tr>
      <w:tr w:rsidR="003B0932" w14:paraId="19B763F3" w14:textId="77777777" w:rsidTr="00644746">
        <w:tc>
          <w:tcPr>
            <w:tcW w:w="2394" w:type="dxa"/>
          </w:tcPr>
          <w:p w14:paraId="64EDFE0C" w14:textId="77777777" w:rsidR="003B0932" w:rsidRPr="00C92405" w:rsidRDefault="003B0932" w:rsidP="003B0932">
            <w:pPr>
              <w:rPr>
                <w:b/>
              </w:rPr>
            </w:pPr>
            <w:r w:rsidRPr="00C92405">
              <w:rPr>
                <w:b/>
              </w:rPr>
              <w:t xml:space="preserve">Transfer </w:t>
            </w:r>
          </w:p>
        </w:tc>
        <w:tc>
          <w:tcPr>
            <w:tcW w:w="2394" w:type="dxa"/>
          </w:tcPr>
          <w:p w14:paraId="1937F92A" w14:textId="77777777" w:rsidR="003B0932" w:rsidRPr="00C92405" w:rsidRDefault="008911C2" w:rsidP="003B0932">
            <w:pPr>
              <w:rPr>
                <w:i/>
              </w:rPr>
            </w:pPr>
            <w:r>
              <w:rPr>
                <w:i/>
              </w:rPr>
              <w:t>41</w:t>
            </w:r>
          </w:p>
          <w:p w14:paraId="135E7BD4" w14:textId="77777777" w:rsidR="003B0932" w:rsidRPr="00C92405" w:rsidRDefault="00431C19" w:rsidP="003B0932">
            <w:pPr>
              <w:rPr>
                <w:i/>
              </w:rPr>
            </w:pPr>
            <w:r>
              <w:rPr>
                <w:i/>
              </w:rPr>
              <w:t>(26.1</w:t>
            </w:r>
            <w:r w:rsidR="003B0932" w:rsidRPr="00C92405">
              <w:rPr>
                <w:i/>
              </w:rPr>
              <w:t>%)</w:t>
            </w:r>
          </w:p>
        </w:tc>
        <w:tc>
          <w:tcPr>
            <w:tcW w:w="2394" w:type="dxa"/>
          </w:tcPr>
          <w:p w14:paraId="2AC13701" w14:textId="77777777" w:rsidR="003B0932" w:rsidRPr="00C92405" w:rsidRDefault="00431C19" w:rsidP="003B0932">
            <w:pPr>
              <w:rPr>
                <w:i/>
              </w:rPr>
            </w:pPr>
            <w:r>
              <w:rPr>
                <w:i/>
              </w:rPr>
              <w:t>2768</w:t>
            </w:r>
          </w:p>
          <w:p w14:paraId="5167E3AD" w14:textId="77777777" w:rsidR="003B0932" w:rsidRPr="00C92405" w:rsidRDefault="008911C2" w:rsidP="003B0932">
            <w:pPr>
              <w:rPr>
                <w:i/>
              </w:rPr>
            </w:pPr>
            <w:r>
              <w:rPr>
                <w:i/>
              </w:rPr>
              <w:t>(37.1</w:t>
            </w:r>
            <w:r w:rsidR="003B0932" w:rsidRPr="00C92405">
              <w:rPr>
                <w:i/>
              </w:rPr>
              <w:t>%)</w:t>
            </w:r>
          </w:p>
        </w:tc>
        <w:tc>
          <w:tcPr>
            <w:tcW w:w="2394" w:type="dxa"/>
          </w:tcPr>
          <w:p w14:paraId="1996342C" w14:textId="77777777" w:rsidR="003B0932" w:rsidRPr="00C92405" w:rsidRDefault="008911C2" w:rsidP="003B0932">
            <w:pPr>
              <w:rPr>
                <w:i/>
              </w:rPr>
            </w:pPr>
            <w:r>
              <w:rPr>
                <w:i/>
              </w:rPr>
              <w:t>2809</w:t>
            </w:r>
          </w:p>
          <w:p w14:paraId="325C4B09" w14:textId="77777777" w:rsidR="003B0932" w:rsidRPr="00C92405" w:rsidRDefault="003B0932" w:rsidP="008911C2">
            <w:pPr>
              <w:rPr>
                <w:i/>
              </w:rPr>
            </w:pPr>
            <w:r w:rsidRPr="00C92405">
              <w:rPr>
                <w:i/>
              </w:rPr>
              <w:t>(</w:t>
            </w:r>
            <w:r w:rsidR="008911C2">
              <w:rPr>
                <w:i/>
              </w:rPr>
              <w:t>35</w:t>
            </w:r>
            <w:r w:rsidRPr="00C92405">
              <w:rPr>
                <w:i/>
              </w:rPr>
              <w:t>7%)</w:t>
            </w:r>
          </w:p>
        </w:tc>
      </w:tr>
      <w:tr w:rsidR="003B0932" w14:paraId="641DEA22" w14:textId="77777777" w:rsidTr="00644746">
        <w:tc>
          <w:tcPr>
            <w:tcW w:w="2394" w:type="dxa"/>
          </w:tcPr>
          <w:p w14:paraId="2B82264A" w14:textId="77777777" w:rsidR="003B0932" w:rsidRPr="00C92405" w:rsidRDefault="003B0932" w:rsidP="003B0932">
            <w:pPr>
              <w:rPr>
                <w:b/>
              </w:rPr>
            </w:pPr>
            <w:r w:rsidRPr="00C92405">
              <w:rPr>
                <w:b/>
              </w:rPr>
              <w:t>Total</w:t>
            </w:r>
          </w:p>
        </w:tc>
        <w:tc>
          <w:tcPr>
            <w:tcW w:w="2394" w:type="dxa"/>
          </w:tcPr>
          <w:p w14:paraId="3B03A386" w14:textId="77777777" w:rsidR="00431C19" w:rsidRDefault="00431C19" w:rsidP="003B0932">
            <w:pPr>
              <w:rPr>
                <w:i/>
              </w:rPr>
            </w:pPr>
            <w:r>
              <w:rPr>
                <w:i/>
              </w:rPr>
              <w:t>153</w:t>
            </w:r>
          </w:p>
          <w:p w14:paraId="15A51FD4" w14:textId="77777777" w:rsidR="003B0932" w:rsidRPr="00C92405" w:rsidRDefault="00431C19" w:rsidP="003B0932">
            <w:pPr>
              <w:rPr>
                <w:i/>
              </w:rPr>
            </w:pPr>
            <w:r w:rsidRPr="00C92405">
              <w:rPr>
                <w:i/>
              </w:rPr>
              <w:t xml:space="preserve"> </w:t>
            </w:r>
            <w:r w:rsidR="003B0932" w:rsidRPr="00C92405">
              <w:rPr>
                <w:i/>
              </w:rPr>
              <w:t>(100.0%)</w:t>
            </w:r>
          </w:p>
        </w:tc>
        <w:tc>
          <w:tcPr>
            <w:tcW w:w="2394" w:type="dxa"/>
          </w:tcPr>
          <w:p w14:paraId="7AC2BAD0" w14:textId="77777777" w:rsidR="003B0932" w:rsidRPr="00C92405" w:rsidRDefault="00431C19" w:rsidP="003B0932">
            <w:pPr>
              <w:rPr>
                <w:i/>
              </w:rPr>
            </w:pPr>
            <w:r>
              <w:rPr>
                <w:i/>
              </w:rPr>
              <w:t>7462</w:t>
            </w:r>
          </w:p>
          <w:p w14:paraId="1B85C39D" w14:textId="77777777" w:rsidR="003B0932" w:rsidRPr="00C92405" w:rsidRDefault="003B0932" w:rsidP="003B0932">
            <w:pPr>
              <w:rPr>
                <w:i/>
              </w:rPr>
            </w:pPr>
            <w:r w:rsidRPr="00C92405">
              <w:rPr>
                <w:i/>
              </w:rPr>
              <w:t>(100.0%)</w:t>
            </w:r>
          </w:p>
        </w:tc>
        <w:tc>
          <w:tcPr>
            <w:tcW w:w="2394" w:type="dxa"/>
          </w:tcPr>
          <w:p w14:paraId="75AE0FDC" w14:textId="77777777" w:rsidR="003B0932" w:rsidRPr="00C92405" w:rsidRDefault="008911C2" w:rsidP="003B0932">
            <w:pPr>
              <w:rPr>
                <w:i/>
              </w:rPr>
            </w:pPr>
            <w:r>
              <w:rPr>
                <w:i/>
              </w:rPr>
              <w:t>7615</w:t>
            </w:r>
          </w:p>
          <w:p w14:paraId="31A3631C" w14:textId="77777777" w:rsidR="003B0932" w:rsidRPr="00C92405" w:rsidRDefault="003B0932" w:rsidP="003B0932">
            <w:pPr>
              <w:rPr>
                <w:i/>
              </w:rPr>
            </w:pPr>
            <w:r w:rsidRPr="00C92405">
              <w:rPr>
                <w:i/>
              </w:rPr>
              <w:t>(100.0%)</w:t>
            </w:r>
          </w:p>
        </w:tc>
      </w:tr>
    </w:tbl>
    <w:p w14:paraId="6AAC06B2" w14:textId="77777777" w:rsidR="003B0932" w:rsidRDefault="003B0932" w:rsidP="00523E2B"/>
    <w:p w14:paraId="0DB9008E" w14:textId="77777777" w:rsidR="00137FE4" w:rsidRPr="00137FE4" w:rsidRDefault="00702391" w:rsidP="00137FE4">
      <w:r>
        <w:t>Table 11</w:t>
      </w:r>
      <w:r w:rsidR="00E06A45" w:rsidRPr="00E06A45">
        <w:t xml:space="preserve"> compares the number of Gull Week test takers to non-test takers based on their first-time or transfer student status upon entry to SU. </w:t>
      </w:r>
      <w:r w:rsidR="00137FE4">
        <w:t xml:space="preserve"> </w:t>
      </w:r>
      <w:r w:rsidR="00137FE4" w:rsidRPr="00137FE4">
        <w:t>Table 11 compares the number of Gull Week test takers to non-test takers based on their first-time or transfer student status upon entry to SU.  71.9% of NW-9 test takers were first time students, 26.1% were transfer students.</w:t>
      </w:r>
    </w:p>
    <w:p w14:paraId="2184308B" w14:textId="77777777" w:rsidR="00E06A45" w:rsidRDefault="00E06A45" w:rsidP="00523E2B"/>
    <w:tbl>
      <w:tblPr>
        <w:tblStyle w:val="TableGrid"/>
        <w:tblpPr w:leftFromText="180" w:rightFromText="180" w:vertAnchor="page" w:horzAnchor="margin" w:tblpY="6346"/>
        <w:tblW w:w="0" w:type="auto"/>
        <w:tblLook w:val="04A0" w:firstRow="1" w:lastRow="0" w:firstColumn="1" w:lastColumn="0" w:noHBand="0" w:noVBand="1"/>
      </w:tblPr>
      <w:tblGrid>
        <w:gridCol w:w="1683"/>
        <w:gridCol w:w="2038"/>
        <w:gridCol w:w="1980"/>
        <w:gridCol w:w="1895"/>
        <w:gridCol w:w="1980"/>
      </w:tblGrid>
      <w:tr w:rsidR="00E61115" w:rsidRPr="00176E3A" w14:paraId="128CB940" w14:textId="77777777" w:rsidTr="00E61115">
        <w:tc>
          <w:tcPr>
            <w:tcW w:w="1683" w:type="dxa"/>
          </w:tcPr>
          <w:p w14:paraId="5011EC0A" w14:textId="77777777" w:rsidR="00E61115" w:rsidRPr="0086300C" w:rsidRDefault="00E61115" w:rsidP="00E61115">
            <w:pPr>
              <w:rPr>
                <w:b/>
                <w:sz w:val="24"/>
                <w:szCs w:val="28"/>
              </w:rPr>
            </w:pPr>
            <w:r>
              <w:rPr>
                <w:b/>
                <w:sz w:val="24"/>
                <w:szCs w:val="28"/>
              </w:rPr>
              <w:t>Table 12</w:t>
            </w:r>
          </w:p>
        </w:tc>
        <w:tc>
          <w:tcPr>
            <w:tcW w:w="4018" w:type="dxa"/>
            <w:gridSpan w:val="2"/>
          </w:tcPr>
          <w:p w14:paraId="5A990DAE" w14:textId="77777777" w:rsidR="00E61115" w:rsidRPr="00176E3A" w:rsidRDefault="00E61115" w:rsidP="00E61115">
            <w:pPr>
              <w:jc w:val="center"/>
              <w:rPr>
                <w:b/>
                <w:highlight w:val="yellow"/>
              </w:rPr>
            </w:pPr>
            <w:r w:rsidRPr="00BD686D">
              <w:rPr>
                <w:b/>
              </w:rPr>
              <w:t>NW-9 Test Taker</w:t>
            </w:r>
          </w:p>
        </w:tc>
        <w:tc>
          <w:tcPr>
            <w:tcW w:w="3875" w:type="dxa"/>
            <w:gridSpan w:val="2"/>
          </w:tcPr>
          <w:p w14:paraId="3CAEA214" w14:textId="77777777" w:rsidR="00E61115" w:rsidRPr="00176E3A" w:rsidRDefault="00E61115" w:rsidP="00E61115">
            <w:pPr>
              <w:jc w:val="center"/>
              <w:rPr>
                <w:b/>
                <w:highlight w:val="yellow"/>
              </w:rPr>
            </w:pPr>
            <w:r w:rsidRPr="00BD686D">
              <w:rPr>
                <w:b/>
              </w:rPr>
              <w:t>Non-NW9-Test Taker</w:t>
            </w:r>
          </w:p>
        </w:tc>
      </w:tr>
      <w:tr w:rsidR="00E61115" w:rsidRPr="00176E3A" w14:paraId="4AC3028C" w14:textId="77777777" w:rsidTr="00E61115">
        <w:tc>
          <w:tcPr>
            <w:tcW w:w="1683" w:type="dxa"/>
          </w:tcPr>
          <w:p w14:paraId="3BAB99E0" w14:textId="77777777" w:rsidR="00E61115" w:rsidRPr="00176E3A" w:rsidRDefault="00E61115" w:rsidP="00E61115">
            <w:pPr>
              <w:rPr>
                <w:b/>
                <w:highlight w:val="yellow"/>
              </w:rPr>
            </w:pPr>
          </w:p>
        </w:tc>
        <w:tc>
          <w:tcPr>
            <w:tcW w:w="2038" w:type="dxa"/>
          </w:tcPr>
          <w:p w14:paraId="413B071C" w14:textId="77777777" w:rsidR="00E61115" w:rsidRPr="007B3B7A" w:rsidRDefault="00E61115" w:rsidP="00E61115">
            <w:pPr>
              <w:jc w:val="center"/>
              <w:rPr>
                <w:b/>
              </w:rPr>
            </w:pPr>
            <w:r w:rsidRPr="007B3B7A">
              <w:rPr>
                <w:b/>
              </w:rPr>
              <w:t>N</w:t>
            </w:r>
          </w:p>
        </w:tc>
        <w:tc>
          <w:tcPr>
            <w:tcW w:w="1980" w:type="dxa"/>
          </w:tcPr>
          <w:p w14:paraId="108C83C2" w14:textId="77777777" w:rsidR="00E61115" w:rsidRPr="007B3B7A" w:rsidRDefault="00E61115" w:rsidP="00E61115">
            <w:pPr>
              <w:jc w:val="center"/>
              <w:rPr>
                <w:b/>
              </w:rPr>
            </w:pPr>
            <w:r w:rsidRPr="007B3B7A">
              <w:rPr>
                <w:b/>
              </w:rPr>
              <w:t>AVG(STD DEV)</w:t>
            </w:r>
          </w:p>
        </w:tc>
        <w:tc>
          <w:tcPr>
            <w:tcW w:w="1895" w:type="dxa"/>
          </w:tcPr>
          <w:p w14:paraId="79A760FF" w14:textId="77777777" w:rsidR="00E61115" w:rsidRPr="007B3B7A" w:rsidRDefault="00E61115" w:rsidP="00E61115">
            <w:pPr>
              <w:jc w:val="center"/>
              <w:rPr>
                <w:b/>
              </w:rPr>
            </w:pPr>
            <w:r w:rsidRPr="007B3B7A">
              <w:rPr>
                <w:b/>
              </w:rPr>
              <w:t>N</w:t>
            </w:r>
          </w:p>
        </w:tc>
        <w:tc>
          <w:tcPr>
            <w:tcW w:w="1980" w:type="dxa"/>
          </w:tcPr>
          <w:p w14:paraId="25410755" w14:textId="77777777" w:rsidR="00E61115" w:rsidRPr="007B3B7A" w:rsidRDefault="00E61115" w:rsidP="00E61115">
            <w:pPr>
              <w:jc w:val="center"/>
              <w:rPr>
                <w:b/>
              </w:rPr>
            </w:pPr>
            <w:r w:rsidRPr="007B3B7A">
              <w:rPr>
                <w:b/>
              </w:rPr>
              <w:t>AVG(STD DEV)</w:t>
            </w:r>
          </w:p>
        </w:tc>
      </w:tr>
      <w:tr w:rsidR="00E61115" w:rsidRPr="00176E3A" w14:paraId="272692F6" w14:textId="77777777" w:rsidTr="00E61115">
        <w:tc>
          <w:tcPr>
            <w:tcW w:w="1683" w:type="dxa"/>
          </w:tcPr>
          <w:p w14:paraId="36459751" w14:textId="77777777" w:rsidR="00E61115" w:rsidRPr="008911C2" w:rsidRDefault="00E61115" w:rsidP="00E61115">
            <w:pPr>
              <w:rPr>
                <w:b/>
                <w:i/>
              </w:rPr>
            </w:pPr>
            <w:r w:rsidRPr="008911C2">
              <w:rPr>
                <w:b/>
                <w:i/>
              </w:rPr>
              <w:t>Freshmen*</w:t>
            </w:r>
          </w:p>
        </w:tc>
        <w:tc>
          <w:tcPr>
            <w:tcW w:w="2038" w:type="dxa"/>
          </w:tcPr>
          <w:p w14:paraId="26CACBD4" w14:textId="77777777" w:rsidR="00E61115" w:rsidRPr="007B3B7A" w:rsidRDefault="00E61115" w:rsidP="00E61115">
            <w:pPr>
              <w:rPr>
                <w:i/>
              </w:rPr>
            </w:pPr>
            <w:r w:rsidRPr="007B3B7A">
              <w:rPr>
                <w:i/>
              </w:rPr>
              <w:t>39</w:t>
            </w:r>
          </w:p>
        </w:tc>
        <w:tc>
          <w:tcPr>
            <w:tcW w:w="1980" w:type="dxa"/>
          </w:tcPr>
          <w:p w14:paraId="4CFA4FD8" w14:textId="77777777" w:rsidR="00E61115" w:rsidRPr="007B3B7A" w:rsidRDefault="00E61115" w:rsidP="00E61115">
            <w:pPr>
              <w:rPr>
                <w:i/>
              </w:rPr>
            </w:pPr>
            <w:r w:rsidRPr="007B3B7A">
              <w:rPr>
                <w:i/>
              </w:rPr>
              <w:t>3.10(.93)</w:t>
            </w:r>
          </w:p>
        </w:tc>
        <w:tc>
          <w:tcPr>
            <w:tcW w:w="1895" w:type="dxa"/>
          </w:tcPr>
          <w:p w14:paraId="39D5E46A" w14:textId="77777777" w:rsidR="00E61115" w:rsidRPr="007B3B7A" w:rsidRDefault="00E61115" w:rsidP="00E61115">
            <w:pPr>
              <w:rPr>
                <w:i/>
              </w:rPr>
            </w:pPr>
            <w:r w:rsidRPr="007B3B7A">
              <w:rPr>
                <w:i/>
              </w:rPr>
              <w:t>1114</w:t>
            </w:r>
          </w:p>
        </w:tc>
        <w:tc>
          <w:tcPr>
            <w:tcW w:w="1980" w:type="dxa"/>
          </w:tcPr>
          <w:p w14:paraId="5DA89344" w14:textId="77777777" w:rsidR="00E61115" w:rsidRPr="007B3B7A" w:rsidRDefault="00E61115" w:rsidP="00E61115">
            <w:pPr>
              <w:rPr>
                <w:i/>
              </w:rPr>
            </w:pPr>
            <w:r w:rsidRPr="007B3B7A">
              <w:rPr>
                <w:i/>
              </w:rPr>
              <w:t>2.35(1.3)</w:t>
            </w:r>
          </w:p>
        </w:tc>
      </w:tr>
      <w:tr w:rsidR="00E61115" w:rsidRPr="00176E3A" w14:paraId="6BEA9FEB" w14:textId="77777777" w:rsidTr="00E61115">
        <w:tc>
          <w:tcPr>
            <w:tcW w:w="1683" w:type="dxa"/>
          </w:tcPr>
          <w:p w14:paraId="0DE0B97E" w14:textId="77777777" w:rsidR="00E61115" w:rsidRPr="008911C2" w:rsidRDefault="00E61115" w:rsidP="00E61115">
            <w:pPr>
              <w:rPr>
                <w:b/>
                <w:i/>
              </w:rPr>
            </w:pPr>
            <w:r w:rsidRPr="008911C2">
              <w:rPr>
                <w:b/>
                <w:i/>
              </w:rPr>
              <w:t>Sophomores*</w:t>
            </w:r>
          </w:p>
        </w:tc>
        <w:tc>
          <w:tcPr>
            <w:tcW w:w="2038" w:type="dxa"/>
          </w:tcPr>
          <w:p w14:paraId="0138CD40" w14:textId="77777777" w:rsidR="00E61115" w:rsidRPr="00287886" w:rsidRDefault="00E61115" w:rsidP="00E61115">
            <w:pPr>
              <w:rPr>
                <w:i/>
              </w:rPr>
            </w:pPr>
            <w:r w:rsidRPr="00287886">
              <w:rPr>
                <w:i/>
              </w:rPr>
              <w:t>43</w:t>
            </w:r>
          </w:p>
        </w:tc>
        <w:tc>
          <w:tcPr>
            <w:tcW w:w="1980" w:type="dxa"/>
          </w:tcPr>
          <w:p w14:paraId="7B26C5BF" w14:textId="77777777" w:rsidR="00E61115" w:rsidRPr="00287886" w:rsidRDefault="00E61115" w:rsidP="00E61115">
            <w:pPr>
              <w:rPr>
                <w:i/>
              </w:rPr>
            </w:pPr>
            <w:r w:rsidRPr="00287886">
              <w:rPr>
                <w:i/>
              </w:rPr>
              <w:t>2.87(1.1)</w:t>
            </w:r>
          </w:p>
        </w:tc>
        <w:tc>
          <w:tcPr>
            <w:tcW w:w="1895" w:type="dxa"/>
          </w:tcPr>
          <w:p w14:paraId="197D24C1" w14:textId="77777777" w:rsidR="00E61115" w:rsidRPr="00287886" w:rsidRDefault="00E61115" w:rsidP="00E61115">
            <w:pPr>
              <w:rPr>
                <w:i/>
              </w:rPr>
            </w:pPr>
            <w:r w:rsidRPr="00287886">
              <w:rPr>
                <w:i/>
              </w:rPr>
              <w:t>1600</w:t>
            </w:r>
          </w:p>
        </w:tc>
        <w:tc>
          <w:tcPr>
            <w:tcW w:w="1980" w:type="dxa"/>
          </w:tcPr>
          <w:p w14:paraId="70F7C26C" w14:textId="77777777" w:rsidR="00E61115" w:rsidRPr="00287886" w:rsidRDefault="00E61115" w:rsidP="00E61115">
            <w:pPr>
              <w:rPr>
                <w:i/>
              </w:rPr>
            </w:pPr>
            <w:r w:rsidRPr="00287886">
              <w:rPr>
                <w:i/>
              </w:rPr>
              <w:t>2.69(1.0)</w:t>
            </w:r>
          </w:p>
        </w:tc>
      </w:tr>
      <w:tr w:rsidR="00E61115" w:rsidRPr="00176E3A" w14:paraId="1DEE17F0" w14:textId="77777777" w:rsidTr="00E61115">
        <w:tc>
          <w:tcPr>
            <w:tcW w:w="1683" w:type="dxa"/>
          </w:tcPr>
          <w:p w14:paraId="2305EFC9" w14:textId="77777777" w:rsidR="00E61115" w:rsidRPr="008911C2" w:rsidRDefault="00E61115" w:rsidP="00E61115">
            <w:pPr>
              <w:rPr>
                <w:b/>
                <w:i/>
              </w:rPr>
            </w:pPr>
            <w:r w:rsidRPr="008911C2">
              <w:rPr>
                <w:b/>
                <w:i/>
              </w:rPr>
              <w:t>Juniors</w:t>
            </w:r>
          </w:p>
        </w:tc>
        <w:tc>
          <w:tcPr>
            <w:tcW w:w="2038" w:type="dxa"/>
          </w:tcPr>
          <w:p w14:paraId="35CCBDC6" w14:textId="77777777" w:rsidR="00E61115" w:rsidRPr="00287886" w:rsidRDefault="00E61115" w:rsidP="00E61115">
            <w:pPr>
              <w:rPr>
                <w:i/>
              </w:rPr>
            </w:pPr>
            <w:r w:rsidRPr="00287886">
              <w:rPr>
                <w:i/>
              </w:rPr>
              <w:t>24</w:t>
            </w:r>
          </w:p>
        </w:tc>
        <w:tc>
          <w:tcPr>
            <w:tcW w:w="1980" w:type="dxa"/>
          </w:tcPr>
          <w:p w14:paraId="0A9920E9" w14:textId="77777777" w:rsidR="00E61115" w:rsidRPr="00287886" w:rsidRDefault="00E61115" w:rsidP="00E61115">
            <w:pPr>
              <w:rPr>
                <w:i/>
              </w:rPr>
            </w:pPr>
            <w:r w:rsidRPr="00287886">
              <w:rPr>
                <w:i/>
              </w:rPr>
              <w:t>2.76(1.1)</w:t>
            </w:r>
          </w:p>
        </w:tc>
        <w:tc>
          <w:tcPr>
            <w:tcW w:w="1895" w:type="dxa"/>
          </w:tcPr>
          <w:p w14:paraId="2F90452A" w14:textId="77777777" w:rsidR="00E61115" w:rsidRPr="00287886" w:rsidRDefault="00E61115" w:rsidP="00E61115">
            <w:pPr>
              <w:rPr>
                <w:i/>
              </w:rPr>
            </w:pPr>
            <w:r w:rsidRPr="00287886">
              <w:rPr>
                <w:i/>
              </w:rPr>
              <w:t>2031</w:t>
            </w:r>
          </w:p>
        </w:tc>
        <w:tc>
          <w:tcPr>
            <w:tcW w:w="1980" w:type="dxa"/>
          </w:tcPr>
          <w:p w14:paraId="4CBA30C7" w14:textId="77777777" w:rsidR="00E61115" w:rsidRPr="00287886" w:rsidRDefault="00E61115" w:rsidP="00E61115">
            <w:pPr>
              <w:rPr>
                <w:i/>
              </w:rPr>
            </w:pPr>
            <w:r w:rsidRPr="00287886">
              <w:rPr>
                <w:i/>
              </w:rPr>
              <w:t>2.86(.86)</w:t>
            </w:r>
          </w:p>
        </w:tc>
      </w:tr>
      <w:tr w:rsidR="00E61115" w14:paraId="580F6A6B" w14:textId="77777777" w:rsidTr="00E61115">
        <w:tc>
          <w:tcPr>
            <w:tcW w:w="1683" w:type="dxa"/>
          </w:tcPr>
          <w:p w14:paraId="52191D44" w14:textId="77777777" w:rsidR="00E61115" w:rsidRPr="008911C2" w:rsidRDefault="00E61115" w:rsidP="00E61115">
            <w:pPr>
              <w:rPr>
                <w:b/>
                <w:i/>
              </w:rPr>
            </w:pPr>
            <w:r w:rsidRPr="008911C2">
              <w:rPr>
                <w:b/>
                <w:i/>
              </w:rPr>
              <w:t>Seniors*</w:t>
            </w:r>
          </w:p>
        </w:tc>
        <w:tc>
          <w:tcPr>
            <w:tcW w:w="2038" w:type="dxa"/>
          </w:tcPr>
          <w:p w14:paraId="288493B2" w14:textId="77777777" w:rsidR="00E61115" w:rsidRPr="00287886" w:rsidRDefault="00E61115" w:rsidP="00E61115">
            <w:pPr>
              <w:rPr>
                <w:i/>
              </w:rPr>
            </w:pPr>
            <w:r w:rsidRPr="00287886">
              <w:rPr>
                <w:i/>
              </w:rPr>
              <w:t>44</w:t>
            </w:r>
          </w:p>
        </w:tc>
        <w:tc>
          <w:tcPr>
            <w:tcW w:w="1980" w:type="dxa"/>
          </w:tcPr>
          <w:p w14:paraId="0122CCEA" w14:textId="77777777" w:rsidR="00E61115" w:rsidRPr="00287886" w:rsidRDefault="00E61115" w:rsidP="00E61115">
            <w:pPr>
              <w:rPr>
                <w:i/>
              </w:rPr>
            </w:pPr>
            <w:r w:rsidRPr="00287886">
              <w:rPr>
                <w:i/>
              </w:rPr>
              <w:t>3.17(.58)</w:t>
            </w:r>
          </w:p>
        </w:tc>
        <w:tc>
          <w:tcPr>
            <w:tcW w:w="1895" w:type="dxa"/>
          </w:tcPr>
          <w:p w14:paraId="2F1BD7CB" w14:textId="77777777" w:rsidR="00E61115" w:rsidRPr="00287886" w:rsidRDefault="00E61115" w:rsidP="00E61115">
            <w:pPr>
              <w:rPr>
                <w:i/>
              </w:rPr>
            </w:pPr>
            <w:r w:rsidRPr="00287886">
              <w:rPr>
                <w:i/>
              </w:rPr>
              <w:t>2400</w:t>
            </w:r>
          </w:p>
        </w:tc>
        <w:tc>
          <w:tcPr>
            <w:tcW w:w="1980" w:type="dxa"/>
          </w:tcPr>
          <w:p w14:paraId="5A3255B8" w14:textId="77777777" w:rsidR="00E61115" w:rsidRPr="00287886" w:rsidRDefault="00E61115" w:rsidP="00E61115">
            <w:pPr>
              <w:rPr>
                <w:i/>
              </w:rPr>
            </w:pPr>
            <w:r w:rsidRPr="00287886">
              <w:rPr>
                <w:i/>
              </w:rPr>
              <w:t>3.10(.51)</w:t>
            </w:r>
          </w:p>
        </w:tc>
      </w:tr>
    </w:tbl>
    <w:p w14:paraId="6A5FA7AF" w14:textId="07E0CDDB" w:rsidR="00E06A45" w:rsidRPr="00AF3AE6" w:rsidRDefault="00702391" w:rsidP="00E06A45">
      <w:r>
        <w:t>Table 12</w:t>
      </w:r>
      <w:r w:rsidR="00E06A45" w:rsidRPr="00AF3AE6">
        <w:t xml:space="preserve"> compares Cumulative GPA by academic rank in students that took the </w:t>
      </w:r>
      <w:r w:rsidR="00E06A45">
        <w:t>NW-9</w:t>
      </w:r>
      <w:r w:rsidR="00E06A45" w:rsidRPr="00AF3AE6">
        <w:t xml:space="preserve"> exam and students that did not.  The Cu</w:t>
      </w:r>
      <w:r w:rsidR="00E06A45">
        <w:t xml:space="preserve">mulative GPA’s of </w:t>
      </w:r>
      <w:proofErr w:type="gramStart"/>
      <w:r w:rsidR="00E06A45">
        <w:t>Freshmen</w:t>
      </w:r>
      <w:proofErr w:type="gramEnd"/>
      <w:r w:rsidR="00E06A45">
        <w:t xml:space="preserve"> (3.10 vs 2.35), Sophomores (2.87 vs 2.69</w:t>
      </w:r>
      <w:r w:rsidR="00E06A45" w:rsidRPr="00AF3AE6">
        <w:t>),</w:t>
      </w:r>
      <w:r w:rsidR="00E06A45">
        <w:t xml:space="preserve"> and Seniors (3.17</w:t>
      </w:r>
      <w:r w:rsidR="00E06A45" w:rsidRPr="00AF3AE6">
        <w:t xml:space="preserve"> vs 3.10) that took the Gull Week exam were statistically significantly higher than that of students with the same academic rank that did not take the exam.</w:t>
      </w:r>
    </w:p>
    <w:p w14:paraId="7F021AB2" w14:textId="1D29C443" w:rsidR="006D64B1" w:rsidRDefault="006D64B1" w:rsidP="006D64B1">
      <w:pPr>
        <w:pStyle w:val="Heading1"/>
      </w:pPr>
      <w:r>
        <w:t>Results</w:t>
      </w:r>
    </w:p>
    <w:p w14:paraId="56B5F2A0" w14:textId="77777777" w:rsidR="006D64B1" w:rsidRDefault="006D64B1" w:rsidP="006D64B1"/>
    <w:p w14:paraId="665AF389" w14:textId="2C2EDBB4" w:rsidR="006D64B1" w:rsidRDefault="006D64B1" w:rsidP="006D64B1">
      <w:pPr>
        <w:pStyle w:val="Heading2"/>
      </w:pPr>
      <w:r>
        <w:t>Reliability</w:t>
      </w:r>
    </w:p>
    <w:p w14:paraId="576933B0" w14:textId="77777777" w:rsidR="004424FE" w:rsidRPr="004424FE" w:rsidRDefault="004424FE" w:rsidP="004424FE"/>
    <w:p w14:paraId="11D671EA" w14:textId="60B7DA11" w:rsidR="00424D87" w:rsidRDefault="004424FE" w:rsidP="006D64B1">
      <w:r w:rsidRPr="00727CEF">
        <w:t xml:space="preserve">The </w:t>
      </w:r>
      <w:proofErr w:type="spellStart"/>
      <w:r w:rsidRPr="00727CEF">
        <w:t>Crohnbachs</w:t>
      </w:r>
      <w:proofErr w:type="spellEnd"/>
      <w:r w:rsidRPr="00727CEF">
        <w:t xml:space="preserve"> Alpha, which tells how consist</w:t>
      </w:r>
      <w:r w:rsidR="00496417" w:rsidRPr="00727CEF">
        <w:t>ently we are measuring a skill</w:t>
      </w:r>
      <w:r w:rsidR="0011336E">
        <w:t>.</w:t>
      </w:r>
    </w:p>
    <w:tbl>
      <w:tblPr>
        <w:tblW w:w="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173"/>
      </w:tblGrid>
      <w:tr w:rsidR="00AB12A7" w14:paraId="5BCADF5E" w14:textId="77777777" w:rsidTr="0011336E">
        <w:trPr>
          <w:cantSplit/>
        </w:trPr>
        <w:tc>
          <w:tcPr>
            <w:tcW w:w="4175" w:type="dxa"/>
            <w:gridSpan w:val="3"/>
            <w:tcBorders>
              <w:top w:val="nil"/>
              <w:left w:val="nil"/>
              <w:bottom w:val="nil"/>
              <w:right w:val="nil"/>
            </w:tcBorders>
            <w:shd w:val="clear" w:color="auto" w:fill="FFFFFF"/>
            <w:vAlign w:val="center"/>
          </w:tcPr>
          <w:p w14:paraId="62FE95EF" w14:textId="77777777" w:rsidR="00AB12A7" w:rsidRDefault="00AB12A7" w:rsidP="0011336E">
            <w:pPr>
              <w:spacing w:line="320" w:lineRule="atLeast"/>
              <w:ind w:left="60" w:right="60"/>
              <w:rPr>
                <w:rFonts w:ascii="Arial" w:hAnsi="Arial" w:cs="Arial"/>
                <w:sz w:val="18"/>
                <w:szCs w:val="18"/>
              </w:rPr>
            </w:pPr>
            <w:r>
              <w:rPr>
                <w:rFonts w:ascii="Arial" w:hAnsi="Arial" w:cs="Arial"/>
                <w:b/>
                <w:bCs/>
                <w:sz w:val="18"/>
                <w:szCs w:val="18"/>
              </w:rPr>
              <w:lastRenderedPageBreak/>
              <w:t>Reliability Statistics</w:t>
            </w:r>
          </w:p>
        </w:tc>
      </w:tr>
      <w:tr w:rsidR="00AB12A7" w14:paraId="32533C89" w14:textId="77777777" w:rsidTr="0011336E">
        <w:trPr>
          <w:cantSplit/>
        </w:trPr>
        <w:tc>
          <w:tcPr>
            <w:tcW w:w="1501" w:type="dxa"/>
            <w:tcBorders>
              <w:top w:val="single" w:sz="16" w:space="0" w:color="000000"/>
              <w:left w:val="single" w:sz="16" w:space="0" w:color="000000"/>
              <w:bottom w:val="single" w:sz="16" w:space="0" w:color="000000"/>
            </w:tcBorders>
            <w:shd w:val="clear" w:color="auto" w:fill="FFFFFF"/>
            <w:vAlign w:val="bottom"/>
          </w:tcPr>
          <w:p w14:paraId="10E8086C" w14:textId="77777777" w:rsidR="00AB12A7" w:rsidRDefault="00AB12A7" w:rsidP="0011336E">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501" w:type="dxa"/>
            <w:tcBorders>
              <w:top w:val="single" w:sz="16" w:space="0" w:color="000000"/>
              <w:bottom w:val="single" w:sz="16" w:space="0" w:color="000000"/>
            </w:tcBorders>
            <w:shd w:val="clear" w:color="auto" w:fill="FFFFFF"/>
            <w:vAlign w:val="bottom"/>
          </w:tcPr>
          <w:p w14:paraId="3097C099" w14:textId="77777777" w:rsidR="00AB12A7" w:rsidRDefault="00AB12A7" w:rsidP="0011336E">
            <w:pPr>
              <w:spacing w:line="320" w:lineRule="atLeast"/>
              <w:ind w:left="60" w:right="60"/>
              <w:jc w:val="center"/>
              <w:rPr>
                <w:rFonts w:ascii="Arial" w:hAnsi="Arial" w:cs="Arial"/>
                <w:sz w:val="18"/>
                <w:szCs w:val="18"/>
              </w:rPr>
            </w:pPr>
            <w:r>
              <w:rPr>
                <w:rFonts w:ascii="Arial" w:hAnsi="Arial" w:cs="Arial"/>
                <w:sz w:val="18"/>
                <w:szCs w:val="18"/>
              </w:rPr>
              <w:t>Cronbach's Alpha Based on Standardized Items</w:t>
            </w:r>
          </w:p>
        </w:tc>
        <w:tc>
          <w:tcPr>
            <w:tcW w:w="1173" w:type="dxa"/>
            <w:tcBorders>
              <w:top w:val="single" w:sz="16" w:space="0" w:color="000000"/>
              <w:bottom w:val="single" w:sz="16" w:space="0" w:color="000000"/>
              <w:right w:val="single" w:sz="16" w:space="0" w:color="000000"/>
            </w:tcBorders>
            <w:shd w:val="clear" w:color="auto" w:fill="FFFFFF"/>
            <w:vAlign w:val="bottom"/>
          </w:tcPr>
          <w:p w14:paraId="48C46B3F" w14:textId="77777777" w:rsidR="00AB12A7" w:rsidRDefault="00AB12A7" w:rsidP="0011336E">
            <w:pPr>
              <w:spacing w:line="320" w:lineRule="atLeast"/>
              <w:ind w:left="60" w:right="60"/>
              <w:jc w:val="center"/>
              <w:rPr>
                <w:rFonts w:ascii="Arial" w:hAnsi="Arial" w:cs="Arial"/>
                <w:sz w:val="18"/>
                <w:szCs w:val="18"/>
              </w:rPr>
            </w:pPr>
            <w:r>
              <w:rPr>
                <w:rFonts w:ascii="Arial" w:hAnsi="Arial" w:cs="Arial"/>
                <w:sz w:val="18"/>
                <w:szCs w:val="18"/>
              </w:rPr>
              <w:t>N of Items</w:t>
            </w:r>
          </w:p>
        </w:tc>
      </w:tr>
      <w:tr w:rsidR="00AB12A7" w14:paraId="2FF65F2B" w14:textId="77777777" w:rsidTr="0011336E">
        <w:trPr>
          <w:cantSplit/>
        </w:trPr>
        <w:tc>
          <w:tcPr>
            <w:tcW w:w="1501" w:type="dxa"/>
            <w:tcBorders>
              <w:top w:val="single" w:sz="16" w:space="0" w:color="000000"/>
              <w:left w:val="single" w:sz="16" w:space="0" w:color="000000"/>
              <w:bottom w:val="single" w:sz="16" w:space="0" w:color="000000"/>
            </w:tcBorders>
            <w:shd w:val="clear" w:color="auto" w:fill="FFFFFF"/>
            <w:vAlign w:val="center"/>
          </w:tcPr>
          <w:p w14:paraId="3E4615C8" w14:textId="77777777" w:rsidR="00AB12A7" w:rsidRDefault="00AB12A7" w:rsidP="0011336E">
            <w:pPr>
              <w:spacing w:line="320" w:lineRule="atLeast"/>
              <w:ind w:left="60" w:right="60"/>
              <w:jc w:val="right"/>
              <w:rPr>
                <w:rFonts w:ascii="Arial" w:hAnsi="Arial" w:cs="Arial"/>
                <w:sz w:val="18"/>
                <w:szCs w:val="18"/>
              </w:rPr>
            </w:pPr>
            <w:r>
              <w:rPr>
                <w:rFonts w:ascii="Arial" w:hAnsi="Arial" w:cs="Arial"/>
                <w:sz w:val="18"/>
                <w:szCs w:val="18"/>
              </w:rPr>
              <w:t>.836</w:t>
            </w:r>
          </w:p>
        </w:tc>
        <w:tc>
          <w:tcPr>
            <w:tcW w:w="1501" w:type="dxa"/>
            <w:tcBorders>
              <w:top w:val="single" w:sz="16" w:space="0" w:color="000000"/>
              <w:bottom w:val="single" w:sz="16" w:space="0" w:color="000000"/>
            </w:tcBorders>
            <w:shd w:val="clear" w:color="auto" w:fill="FFFFFF"/>
            <w:vAlign w:val="center"/>
          </w:tcPr>
          <w:p w14:paraId="21BE7479" w14:textId="77777777" w:rsidR="00AB12A7" w:rsidRDefault="00AB12A7" w:rsidP="0011336E">
            <w:pPr>
              <w:spacing w:line="320" w:lineRule="atLeast"/>
              <w:ind w:left="60" w:right="60"/>
              <w:jc w:val="right"/>
              <w:rPr>
                <w:rFonts w:ascii="Arial" w:hAnsi="Arial" w:cs="Arial"/>
                <w:sz w:val="18"/>
                <w:szCs w:val="18"/>
              </w:rPr>
            </w:pPr>
            <w:r>
              <w:rPr>
                <w:rFonts w:ascii="Arial" w:hAnsi="Arial" w:cs="Arial"/>
                <w:sz w:val="18"/>
                <w:szCs w:val="18"/>
              </w:rPr>
              <w:t>.891</w:t>
            </w:r>
          </w:p>
        </w:tc>
        <w:tc>
          <w:tcPr>
            <w:tcW w:w="1173" w:type="dxa"/>
            <w:tcBorders>
              <w:top w:val="single" w:sz="16" w:space="0" w:color="000000"/>
              <w:bottom w:val="single" w:sz="16" w:space="0" w:color="000000"/>
              <w:right w:val="single" w:sz="16" w:space="0" w:color="000000"/>
            </w:tcBorders>
            <w:shd w:val="clear" w:color="auto" w:fill="FFFFFF"/>
            <w:vAlign w:val="center"/>
          </w:tcPr>
          <w:p w14:paraId="2286FF21" w14:textId="77777777" w:rsidR="00AB12A7" w:rsidRDefault="00AB12A7" w:rsidP="0011336E">
            <w:pPr>
              <w:spacing w:line="320" w:lineRule="atLeast"/>
              <w:ind w:left="60" w:right="60"/>
              <w:jc w:val="right"/>
              <w:rPr>
                <w:rFonts w:ascii="Arial" w:hAnsi="Arial" w:cs="Arial"/>
                <w:sz w:val="18"/>
                <w:szCs w:val="18"/>
              </w:rPr>
            </w:pPr>
            <w:r>
              <w:rPr>
                <w:rFonts w:ascii="Arial" w:hAnsi="Arial" w:cs="Arial"/>
                <w:sz w:val="18"/>
                <w:szCs w:val="18"/>
              </w:rPr>
              <w:t>2</w:t>
            </w:r>
          </w:p>
        </w:tc>
      </w:tr>
    </w:tbl>
    <w:p w14:paraId="3BC3D63C" w14:textId="77777777" w:rsidR="00AB12A7" w:rsidRDefault="00AB12A7" w:rsidP="006D64B1"/>
    <w:p w14:paraId="73CF2ABF" w14:textId="33E6D984" w:rsidR="00F36F82" w:rsidRDefault="00496417" w:rsidP="0011336E">
      <w:r w:rsidRPr="00496417">
        <w:t>NW-</w:t>
      </w:r>
      <w:proofErr w:type="spellStart"/>
      <w:r w:rsidRPr="00496417">
        <w:t>ScienceMath</w:t>
      </w:r>
      <w:proofErr w:type="spellEnd"/>
      <w:r w:rsidRPr="00496417">
        <w:t>-----Reliability between Math and Science subsections</w:t>
      </w:r>
    </w:p>
    <w:p w14:paraId="6C6A70A2" w14:textId="40D38EF5" w:rsidR="00F36F82" w:rsidRDefault="00F36F82">
      <w:pPr>
        <w:pStyle w:val="Heading2"/>
      </w:pPr>
      <w:r>
        <w:t>Performance</w:t>
      </w:r>
    </w:p>
    <w:p w14:paraId="4A6FDF3A" w14:textId="304070D8" w:rsidR="00F36F82" w:rsidRDefault="00850EDD" w:rsidP="00F36F82">
      <w:r>
        <w:t>In this section we will breakdown scoring on NW-9 exam as a whole, as well as by section (Science and Math).  In addition, we will breakdown scoring on these sections by school (Fulton, Henson, Perdue, and Seidel).  The data were collected from the 153 students that chose to take the Gull Week exam and were randomly assigned the NW-9 exam.</w:t>
      </w:r>
    </w:p>
    <w:p w14:paraId="06454AF0" w14:textId="77777777" w:rsidR="00F36F82" w:rsidRDefault="00F36F82" w:rsidP="00F36F82"/>
    <w:tbl>
      <w:tblPr>
        <w:tblStyle w:val="TableGrid"/>
        <w:tblW w:w="0" w:type="auto"/>
        <w:tblLook w:val="04A0" w:firstRow="1" w:lastRow="0" w:firstColumn="1" w:lastColumn="0" w:noHBand="0" w:noVBand="1"/>
      </w:tblPr>
      <w:tblGrid>
        <w:gridCol w:w="2394"/>
        <w:gridCol w:w="954"/>
        <w:gridCol w:w="3510"/>
        <w:gridCol w:w="2520"/>
      </w:tblGrid>
      <w:tr w:rsidR="00F36F82" w14:paraId="17D5EA1F" w14:textId="77777777" w:rsidTr="00850EDD">
        <w:tc>
          <w:tcPr>
            <w:tcW w:w="2394" w:type="dxa"/>
          </w:tcPr>
          <w:p w14:paraId="7F5134E7" w14:textId="656E3456" w:rsidR="00F36F82" w:rsidRPr="00850EDD" w:rsidRDefault="00850EDD" w:rsidP="00850EDD">
            <w:pPr>
              <w:rPr>
                <w:b/>
              </w:rPr>
            </w:pPr>
            <w:r>
              <w:rPr>
                <w:b/>
              </w:rPr>
              <w:t>Table 13</w:t>
            </w:r>
          </w:p>
        </w:tc>
        <w:tc>
          <w:tcPr>
            <w:tcW w:w="954" w:type="dxa"/>
          </w:tcPr>
          <w:p w14:paraId="69679137" w14:textId="77777777" w:rsidR="00F36F82" w:rsidRPr="005F6D2D" w:rsidRDefault="00F36F82" w:rsidP="00850EDD">
            <w:pPr>
              <w:rPr>
                <w:b/>
                <w:sz w:val="24"/>
                <w:szCs w:val="24"/>
              </w:rPr>
            </w:pPr>
            <w:r>
              <w:rPr>
                <w:b/>
                <w:sz w:val="24"/>
                <w:szCs w:val="24"/>
              </w:rPr>
              <w:t>N</w:t>
            </w:r>
          </w:p>
        </w:tc>
        <w:tc>
          <w:tcPr>
            <w:tcW w:w="3510" w:type="dxa"/>
          </w:tcPr>
          <w:p w14:paraId="453AE6D6" w14:textId="77777777" w:rsidR="00F36F82" w:rsidRPr="005F6D2D" w:rsidRDefault="00F36F82" w:rsidP="00850EDD">
            <w:pPr>
              <w:rPr>
                <w:b/>
                <w:sz w:val="24"/>
                <w:szCs w:val="24"/>
              </w:rPr>
            </w:pPr>
            <w:r>
              <w:rPr>
                <w:b/>
                <w:sz w:val="24"/>
                <w:szCs w:val="24"/>
              </w:rPr>
              <w:t xml:space="preserve">NW-9 Percent </w:t>
            </w:r>
            <w:r w:rsidRPr="005F6D2D">
              <w:rPr>
                <w:b/>
                <w:sz w:val="24"/>
                <w:szCs w:val="24"/>
              </w:rPr>
              <w:t>Average Score</w:t>
            </w:r>
            <w:r>
              <w:rPr>
                <w:b/>
                <w:sz w:val="24"/>
                <w:szCs w:val="24"/>
              </w:rPr>
              <w:t>(</w:t>
            </w:r>
            <w:proofErr w:type="spellStart"/>
            <w:r>
              <w:rPr>
                <w:b/>
                <w:sz w:val="24"/>
                <w:szCs w:val="24"/>
              </w:rPr>
              <w:t>Std</w:t>
            </w:r>
            <w:proofErr w:type="spellEnd"/>
            <w:r>
              <w:rPr>
                <w:b/>
                <w:sz w:val="24"/>
                <w:szCs w:val="24"/>
              </w:rPr>
              <w:t xml:space="preserve"> </w:t>
            </w:r>
            <w:proofErr w:type="spellStart"/>
            <w:r>
              <w:rPr>
                <w:b/>
                <w:sz w:val="24"/>
                <w:szCs w:val="24"/>
              </w:rPr>
              <w:t>dev</w:t>
            </w:r>
            <w:proofErr w:type="spellEnd"/>
            <w:r>
              <w:rPr>
                <w:b/>
                <w:sz w:val="24"/>
                <w:szCs w:val="24"/>
              </w:rPr>
              <w:t>)</w:t>
            </w:r>
          </w:p>
        </w:tc>
        <w:tc>
          <w:tcPr>
            <w:tcW w:w="2520" w:type="dxa"/>
          </w:tcPr>
          <w:p w14:paraId="7FB6833E" w14:textId="77777777" w:rsidR="00F36F82" w:rsidRPr="005F6D2D" w:rsidRDefault="00F36F82" w:rsidP="00850EDD">
            <w:pPr>
              <w:rPr>
                <w:b/>
                <w:sz w:val="24"/>
                <w:szCs w:val="24"/>
              </w:rPr>
            </w:pPr>
            <w:proofErr w:type="spellStart"/>
            <w:r w:rsidRPr="005F6D2D">
              <w:rPr>
                <w:b/>
                <w:sz w:val="24"/>
                <w:szCs w:val="24"/>
              </w:rPr>
              <w:t>Avg</w:t>
            </w:r>
            <w:proofErr w:type="spellEnd"/>
            <w:r w:rsidRPr="005F6D2D">
              <w:rPr>
                <w:b/>
                <w:sz w:val="24"/>
                <w:szCs w:val="24"/>
              </w:rPr>
              <w:t xml:space="preserve"> Score/Max Possible</w:t>
            </w:r>
          </w:p>
        </w:tc>
      </w:tr>
      <w:tr w:rsidR="00F36F82" w14:paraId="59ECA317" w14:textId="77777777" w:rsidTr="00850EDD">
        <w:tc>
          <w:tcPr>
            <w:tcW w:w="2394" w:type="dxa"/>
          </w:tcPr>
          <w:p w14:paraId="04835FD6" w14:textId="77777777" w:rsidR="00F36F82" w:rsidRPr="007E5683" w:rsidRDefault="00F36F82" w:rsidP="00850EDD">
            <w:pPr>
              <w:rPr>
                <w:b/>
              </w:rPr>
            </w:pPr>
            <w:r w:rsidRPr="007E5683">
              <w:rPr>
                <w:b/>
              </w:rPr>
              <w:t>Total Average Score</w:t>
            </w:r>
          </w:p>
        </w:tc>
        <w:tc>
          <w:tcPr>
            <w:tcW w:w="954" w:type="dxa"/>
          </w:tcPr>
          <w:p w14:paraId="3F004D8A" w14:textId="77777777" w:rsidR="00F36F82" w:rsidRDefault="00F36F82" w:rsidP="00850EDD">
            <w:r>
              <w:t>153</w:t>
            </w:r>
          </w:p>
        </w:tc>
        <w:tc>
          <w:tcPr>
            <w:tcW w:w="3510" w:type="dxa"/>
          </w:tcPr>
          <w:p w14:paraId="09AB74D6" w14:textId="382F462E" w:rsidR="00F36F82" w:rsidRDefault="00850EDD" w:rsidP="00850EDD">
            <w:r>
              <w:t>61.9(14.5)</w:t>
            </w:r>
          </w:p>
        </w:tc>
        <w:tc>
          <w:tcPr>
            <w:tcW w:w="2520" w:type="dxa"/>
          </w:tcPr>
          <w:p w14:paraId="11ADF715" w14:textId="77777777" w:rsidR="00F36F82" w:rsidRPr="009E03B7" w:rsidRDefault="00F36F82" w:rsidP="00850EDD">
            <w:pPr>
              <w:rPr>
                <w:color w:val="FF0000"/>
                <w:highlight w:val="yellow"/>
              </w:rPr>
            </w:pPr>
            <w:r w:rsidRPr="009E03B7">
              <w:rPr>
                <w:color w:val="FF0000"/>
                <w:highlight w:val="yellow"/>
              </w:rPr>
              <w:t>62/95</w:t>
            </w:r>
          </w:p>
        </w:tc>
      </w:tr>
      <w:tr w:rsidR="00F36F82" w14:paraId="6F632B49" w14:textId="77777777" w:rsidTr="00850EDD">
        <w:tc>
          <w:tcPr>
            <w:tcW w:w="2394" w:type="dxa"/>
          </w:tcPr>
          <w:p w14:paraId="6639879D" w14:textId="77777777" w:rsidR="00F36F82" w:rsidRPr="007E5683" w:rsidRDefault="00F36F82" w:rsidP="00850EDD">
            <w:pPr>
              <w:rPr>
                <w:b/>
              </w:rPr>
            </w:pPr>
            <w:r w:rsidRPr="007E5683">
              <w:rPr>
                <w:b/>
              </w:rPr>
              <w:t>NW-9 Math</w:t>
            </w:r>
          </w:p>
        </w:tc>
        <w:tc>
          <w:tcPr>
            <w:tcW w:w="954" w:type="dxa"/>
          </w:tcPr>
          <w:p w14:paraId="48147F35" w14:textId="77777777" w:rsidR="00F36F82" w:rsidRDefault="00F36F82" w:rsidP="00850EDD">
            <w:r>
              <w:t>153</w:t>
            </w:r>
          </w:p>
        </w:tc>
        <w:tc>
          <w:tcPr>
            <w:tcW w:w="3510" w:type="dxa"/>
          </w:tcPr>
          <w:p w14:paraId="5560E0AE" w14:textId="1A87EED7" w:rsidR="00F36F82" w:rsidRDefault="00850EDD" w:rsidP="00850EDD">
            <w:r>
              <w:t>64.1(16.9)</w:t>
            </w:r>
          </w:p>
        </w:tc>
        <w:tc>
          <w:tcPr>
            <w:tcW w:w="2520" w:type="dxa"/>
          </w:tcPr>
          <w:p w14:paraId="0098578B" w14:textId="77777777" w:rsidR="00F36F82" w:rsidRPr="009E03B7" w:rsidRDefault="00F36F82" w:rsidP="00850EDD">
            <w:pPr>
              <w:rPr>
                <w:color w:val="FF0000"/>
                <w:highlight w:val="yellow"/>
              </w:rPr>
            </w:pPr>
            <w:r w:rsidRPr="009E03B7">
              <w:rPr>
                <w:color w:val="FF0000"/>
                <w:highlight w:val="yellow"/>
              </w:rPr>
              <w:t>17/26</w:t>
            </w:r>
          </w:p>
        </w:tc>
      </w:tr>
      <w:tr w:rsidR="00F36F82" w14:paraId="2503232A" w14:textId="77777777" w:rsidTr="00850EDD">
        <w:tc>
          <w:tcPr>
            <w:tcW w:w="2394" w:type="dxa"/>
          </w:tcPr>
          <w:p w14:paraId="4A808DC6" w14:textId="77777777" w:rsidR="00F36F82" w:rsidRPr="007E5683" w:rsidRDefault="00F36F82" w:rsidP="00850EDD">
            <w:pPr>
              <w:rPr>
                <w:b/>
              </w:rPr>
            </w:pPr>
            <w:r w:rsidRPr="007E5683">
              <w:rPr>
                <w:b/>
              </w:rPr>
              <w:t>NW-9 Science</w:t>
            </w:r>
          </w:p>
        </w:tc>
        <w:tc>
          <w:tcPr>
            <w:tcW w:w="954" w:type="dxa"/>
          </w:tcPr>
          <w:p w14:paraId="40CBCCB5" w14:textId="77777777" w:rsidR="00F36F82" w:rsidRDefault="00F36F82" w:rsidP="00850EDD">
            <w:r>
              <w:t>153</w:t>
            </w:r>
          </w:p>
        </w:tc>
        <w:tc>
          <w:tcPr>
            <w:tcW w:w="3510" w:type="dxa"/>
          </w:tcPr>
          <w:p w14:paraId="6579052F" w14:textId="69C5E045" w:rsidR="00F36F82" w:rsidRDefault="00850EDD" w:rsidP="00850EDD">
            <w:r>
              <w:t>60.9(14.5)</w:t>
            </w:r>
          </w:p>
        </w:tc>
        <w:tc>
          <w:tcPr>
            <w:tcW w:w="2520" w:type="dxa"/>
          </w:tcPr>
          <w:p w14:paraId="6EC8B636" w14:textId="77777777" w:rsidR="00F36F82" w:rsidRPr="009E03B7" w:rsidRDefault="00F36F82" w:rsidP="00850EDD">
            <w:pPr>
              <w:rPr>
                <w:color w:val="FF0000"/>
                <w:highlight w:val="yellow"/>
              </w:rPr>
            </w:pPr>
            <w:r w:rsidRPr="009E03B7">
              <w:rPr>
                <w:color w:val="FF0000"/>
                <w:highlight w:val="yellow"/>
              </w:rPr>
              <w:t>30/47</w:t>
            </w:r>
          </w:p>
        </w:tc>
      </w:tr>
    </w:tbl>
    <w:p w14:paraId="2B588E20" w14:textId="77777777" w:rsidR="00F36F82" w:rsidRDefault="00F36F82" w:rsidP="00F36F82"/>
    <w:p w14:paraId="0468CB2B" w14:textId="396A49C4" w:rsidR="00F36F82" w:rsidRDefault="00850EDD" w:rsidP="00F36F82">
      <w:r>
        <w:t xml:space="preserve">Table 13 shows the </w:t>
      </w:r>
      <w:r w:rsidR="00DE3B8D">
        <w:t xml:space="preserve">percent </w:t>
      </w:r>
      <w:r>
        <w:t xml:space="preserve">average score on the </w:t>
      </w:r>
      <w:r w:rsidR="00DE3B8D">
        <w:t xml:space="preserve">whole </w:t>
      </w:r>
      <w:r>
        <w:t>NW-9</w:t>
      </w:r>
      <w:r w:rsidR="00DE3B8D">
        <w:t xml:space="preserve"> exam as well as the NW-9 Math, and NW-9 Science sections.   Students scored higher (64.1%) on the NW-9 Math section than they did on the exam overall (61.9%) and the NW-9 Science section (60.9%).</w:t>
      </w:r>
    </w:p>
    <w:p w14:paraId="10756D1D" w14:textId="5087E281" w:rsidR="006D14F7" w:rsidRPr="006D14F7" w:rsidRDefault="006D14F7" w:rsidP="006D14F7"/>
    <w:tbl>
      <w:tblPr>
        <w:tblStyle w:val="TableGrid"/>
        <w:tblW w:w="0" w:type="auto"/>
        <w:tblLook w:val="04A0" w:firstRow="1" w:lastRow="0" w:firstColumn="1" w:lastColumn="0" w:noHBand="0" w:noVBand="1"/>
      </w:tblPr>
      <w:tblGrid>
        <w:gridCol w:w="1458"/>
        <w:gridCol w:w="1350"/>
        <w:gridCol w:w="4500"/>
      </w:tblGrid>
      <w:tr w:rsidR="006D14F7" w:rsidRPr="006D14F7" w14:paraId="66F071F7" w14:textId="77777777" w:rsidTr="00850EDD">
        <w:tc>
          <w:tcPr>
            <w:tcW w:w="1458" w:type="dxa"/>
          </w:tcPr>
          <w:p w14:paraId="03E7B2CD" w14:textId="77777777" w:rsidR="006D14F7" w:rsidRPr="006D14F7" w:rsidRDefault="006D14F7" w:rsidP="006D14F7">
            <w:pPr>
              <w:spacing w:line="276" w:lineRule="auto"/>
              <w:rPr>
                <w:b/>
              </w:rPr>
            </w:pPr>
            <w:r w:rsidRPr="006D14F7">
              <w:rPr>
                <w:b/>
              </w:rPr>
              <w:t>School</w:t>
            </w:r>
          </w:p>
        </w:tc>
        <w:tc>
          <w:tcPr>
            <w:tcW w:w="1350" w:type="dxa"/>
          </w:tcPr>
          <w:p w14:paraId="6AC31DF7" w14:textId="77777777" w:rsidR="006D14F7" w:rsidRPr="006D14F7" w:rsidRDefault="006D14F7" w:rsidP="006D14F7">
            <w:pPr>
              <w:spacing w:line="276" w:lineRule="auto"/>
              <w:rPr>
                <w:b/>
              </w:rPr>
            </w:pPr>
            <w:r w:rsidRPr="006D14F7">
              <w:rPr>
                <w:b/>
              </w:rPr>
              <w:t>N</w:t>
            </w:r>
          </w:p>
        </w:tc>
        <w:tc>
          <w:tcPr>
            <w:tcW w:w="4500" w:type="dxa"/>
          </w:tcPr>
          <w:p w14:paraId="5A616F1C" w14:textId="77777777" w:rsidR="006D14F7" w:rsidRPr="006D14F7" w:rsidRDefault="006D14F7" w:rsidP="006D14F7">
            <w:pPr>
              <w:spacing w:line="276" w:lineRule="auto"/>
              <w:rPr>
                <w:b/>
              </w:rPr>
            </w:pPr>
            <w:r w:rsidRPr="006D14F7">
              <w:rPr>
                <w:b/>
              </w:rPr>
              <w:t>NW-9 Percent Average Score(</w:t>
            </w:r>
            <w:proofErr w:type="spellStart"/>
            <w:r w:rsidRPr="006D14F7">
              <w:rPr>
                <w:b/>
              </w:rPr>
              <w:t>Std</w:t>
            </w:r>
            <w:proofErr w:type="spellEnd"/>
            <w:r w:rsidRPr="006D14F7">
              <w:rPr>
                <w:b/>
              </w:rPr>
              <w:t xml:space="preserve"> </w:t>
            </w:r>
            <w:proofErr w:type="spellStart"/>
            <w:r w:rsidRPr="006D14F7">
              <w:rPr>
                <w:b/>
              </w:rPr>
              <w:t>dev</w:t>
            </w:r>
            <w:proofErr w:type="spellEnd"/>
            <w:r w:rsidRPr="006D14F7">
              <w:rPr>
                <w:b/>
              </w:rPr>
              <w:t>)</w:t>
            </w:r>
          </w:p>
        </w:tc>
      </w:tr>
      <w:tr w:rsidR="006D14F7" w:rsidRPr="006D14F7" w14:paraId="17A0ED81" w14:textId="77777777" w:rsidTr="00850EDD">
        <w:tc>
          <w:tcPr>
            <w:tcW w:w="1458" w:type="dxa"/>
          </w:tcPr>
          <w:p w14:paraId="3151070B" w14:textId="77777777" w:rsidR="006D14F7" w:rsidRPr="006D14F7" w:rsidRDefault="006D14F7" w:rsidP="006D14F7">
            <w:pPr>
              <w:spacing w:line="276" w:lineRule="auto"/>
              <w:rPr>
                <w:b/>
              </w:rPr>
            </w:pPr>
            <w:r w:rsidRPr="006D14F7">
              <w:rPr>
                <w:b/>
              </w:rPr>
              <w:t>Fulton</w:t>
            </w:r>
          </w:p>
        </w:tc>
        <w:tc>
          <w:tcPr>
            <w:tcW w:w="1350" w:type="dxa"/>
          </w:tcPr>
          <w:p w14:paraId="0C880392" w14:textId="77777777" w:rsidR="006D14F7" w:rsidRPr="006D14F7" w:rsidRDefault="006D14F7" w:rsidP="006D14F7">
            <w:pPr>
              <w:spacing w:line="276" w:lineRule="auto"/>
              <w:rPr>
                <w:i/>
              </w:rPr>
            </w:pPr>
            <w:r w:rsidRPr="006D14F7">
              <w:rPr>
                <w:i/>
              </w:rPr>
              <w:t>51</w:t>
            </w:r>
          </w:p>
        </w:tc>
        <w:tc>
          <w:tcPr>
            <w:tcW w:w="4500" w:type="dxa"/>
          </w:tcPr>
          <w:p w14:paraId="58FDB1F5" w14:textId="77777777" w:rsidR="006D14F7" w:rsidRPr="006D14F7" w:rsidRDefault="006D14F7" w:rsidP="006D14F7">
            <w:pPr>
              <w:spacing w:line="276" w:lineRule="auto"/>
              <w:rPr>
                <w:i/>
              </w:rPr>
            </w:pPr>
            <w:r w:rsidRPr="006D14F7">
              <w:rPr>
                <w:i/>
              </w:rPr>
              <w:t>64.2(16.2)</w:t>
            </w:r>
          </w:p>
        </w:tc>
      </w:tr>
      <w:tr w:rsidR="006D14F7" w:rsidRPr="006D14F7" w14:paraId="743B2829" w14:textId="77777777" w:rsidTr="00850EDD">
        <w:tc>
          <w:tcPr>
            <w:tcW w:w="1458" w:type="dxa"/>
          </w:tcPr>
          <w:p w14:paraId="13C43E1D" w14:textId="4D6C18E6" w:rsidR="006D14F7" w:rsidRPr="006D14F7" w:rsidRDefault="006D14F7" w:rsidP="006D14F7">
            <w:pPr>
              <w:spacing w:line="276" w:lineRule="auto"/>
              <w:rPr>
                <w:b/>
              </w:rPr>
            </w:pPr>
            <w:r w:rsidRPr="006D14F7">
              <w:rPr>
                <w:b/>
              </w:rPr>
              <w:t>Henson</w:t>
            </w:r>
            <w:r w:rsidR="00D051FC">
              <w:rPr>
                <w:b/>
              </w:rPr>
              <w:t>*</w:t>
            </w:r>
          </w:p>
        </w:tc>
        <w:tc>
          <w:tcPr>
            <w:tcW w:w="1350" w:type="dxa"/>
          </w:tcPr>
          <w:p w14:paraId="6A8FA69D" w14:textId="77777777" w:rsidR="006D14F7" w:rsidRPr="006D14F7" w:rsidRDefault="006D14F7" w:rsidP="006D14F7">
            <w:pPr>
              <w:spacing w:line="276" w:lineRule="auto"/>
              <w:rPr>
                <w:i/>
              </w:rPr>
            </w:pPr>
            <w:r w:rsidRPr="006D14F7">
              <w:rPr>
                <w:i/>
              </w:rPr>
              <w:t>36</w:t>
            </w:r>
          </w:p>
        </w:tc>
        <w:tc>
          <w:tcPr>
            <w:tcW w:w="4500" w:type="dxa"/>
          </w:tcPr>
          <w:p w14:paraId="23F7CB33" w14:textId="06EE0029" w:rsidR="006D14F7" w:rsidRPr="006D14F7" w:rsidRDefault="00850EDD" w:rsidP="006D14F7">
            <w:pPr>
              <w:spacing w:line="276" w:lineRule="auto"/>
              <w:rPr>
                <w:i/>
              </w:rPr>
            </w:pPr>
            <w:r>
              <w:rPr>
                <w:i/>
              </w:rPr>
              <w:t>65.5</w:t>
            </w:r>
            <w:r w:rsidR="006D14F7" w:rsidRPr="006D14F7">
              <w:rPr>
                <w:i/>
              </w:rPr>
              <w:t>(13.9)</w:t>
            </w:r>
          </w:p>
        </w:tc>
      </w:tr>
      <w:tr w:rsidR="006D14F7" w:rsidRPr="006D14F7" w14:paraId="1F9A8EE8" w14:textId="77777777" w:rsidTr="00850EDD">
        <w:tc>
          <w:tcPr>
            <w:tcW w:w="1458" w:type="dxa"/>
          </w:tcPr>
          <w:p w14:paraId="1C80956C" w14:textId="47040426" w:rsidR="006D14F7" w:rsidRPr="006D14F7" w:rsidRDefault="006D14F7" w:rsidP="006D14F7">
            <w:pPr>
              <w:spacing w:line="276" w:lineRule="auto"/>
              <w:rPr>
                <w:b/>
              </w:rPr>
            </w:pPr>
            <w:r w:rsidRPr="006D14F7">
              <w:rPr>
                <w:b/>
              </w:rPr>
              <w:t>Perdue</w:t>
            </w:r>
            <w:r w:rsidR="00D051FC">
              <w:rPr>
                <w:b/>
              </w:rPr>
              <w:t>*</w:t>
            </w:r>
          </w:p>
        </w:tc>
        <w:tc>
          <w:tcPr>
            <w:tcW w:w="1350" w:type="dxa"/>
          </w:tcPr>
          <w:p w14:paraId="0BF112B3" w14:textId="77777777" w:rsidR="006D14F7" w:rsidRPr="006D14F7" w:rsidRDefault="006D14F7" w:rsidP="006D14F7">
            <w:pPr>
              <w:spacing w:line="276" w:lineRule="auto"/>
              <w:rPr>
                <w:i/>
              </w:rPr>
            </w:pPr>
            <w:r w:rsidRPr="006D14F7">
              <w:rPr>
                <w:i/>
              </w:rPr>
              <w:t>23</w:t>
            </w:r>
          </w:p>
        </w:tc>
        <w:tc>
          <w:tcPr>
            <w:tcW w:w="4500" w:type="dxa"/>
          </w:tcPr>
          <w:p w14:paraId="3A6714ED" w14:textId="77777777" w:rsidR="006D14F7" w:rsidRPr="006D14F7" w:rsidRDefault="006D14F7" w:rsidP="006D14F7">
            <w:pPr>
              <w:spacing w:line="276" w:lineRule="auto"/>
              <w:rPr>
                <w:i/>
              </w:rPr>
            </w:pPr>
            <w:r w:rsidRPr="006D14F7">
              <w:rPr>
                <w:i/>
              </w:rPr>
              <w:t>55.0(14.6)</w:t>
            </w:r>
          </w:p>
        </w:tc>
      </w:tr>
      <w:tr w:rsidR="006D14F7" w:rsidRPr="006D14F7" w14:paraId="472463E9" w14:textId="77777777" w:rsidTr="00850EDD">
        <w:tc>
          <w:tcPr>
            <w:tcW w:w="1458" w:type="dxa"/>
          </w:tcPr>
          <w:p w14:paraId="076926B6" w14:textId="77777777" w:rsidR="006D14F7" w:rsidRPr="006D14F7" w:rsidRDefault="006D14F7" w:rsidP="006D14F7">
            <w:pPr>
              <w:spacing w:line="276" w:lineRule="auto"/>
              <w:rPr>
                <w:b/>
              </w:rPr>
            </w:pPr>
            <w:r w:rsidRPr="006D14F7">
              <w:rPr>
                <w:b/>
              </w:rPr>
              <w:t>Seidel</w:t>
            </w:r>
          </w:p>
        </w:tc>
        <w:tc>
          <w:tcPr>
            <w:tcW w:w="1350" w:type="dxa"/>
          </w:tcPr>
          <w:p w14:paraId="67FED215" w14:textId="77777777" w:rsidR="006D14F7" w:rsidRPr="006D14F7" w:rsidRDefault="006D14F7" w:rsidP="006D14F7">
            <w:pPr>
              <w:spacing w:line="276" w:lineRule="auto"/>
              <w:rPr>
                <w:i/>
              </w:rPr>
            </w:pPr>
            <w:r w:rsidRPr="006D14F7">
              <w:rPr>
                <w:i/>
              </w:rPr>
              <w:t>35</w:t>
            </w:r>
          </w:p>
        </w:tc>
        <w:tc>
          <w:tcPr>
            <w:tcW w:w="4500" w:type="dxa"/>
          </w:tcPr>
          <w:p w14:paraId="35CE51C9" w14:textId="77777777" w:rsidR="006D14F7" w:rsidRPr="006D14F7" w:rsidRDefault="006D14F7" w:rsidP="006D14F7">
            <w:pPr>
              <w:spacing w:line="276" w:lineRule="auto"/>
              <w:rPr>
                <w:i/>
              </w:rPr>
            </w:pPr>
            <w:r w:rsidRPr="006D14F7">
              <w:rPr>
                <w:i/>
              </w:rPr>
              <w:t>58.3(10.7)</w:t>
            </w:r>
          </w:p>
        </w:tc>
      </w:tr>
      <w:tr w:rsidR="006D14F7" w:rsidRPr="006D14F7" w14:paraId="77311BB6" w14:textId="77777777" w:rsidTr="00850EDD">
        <w:tc>
          <w:tcPr>
            <w:tcW w:w="1458" w:type="dxa"/>
          </w:tcPr>
          <w:p w14:paraId="5A19BDF4" w14:textId="77777777" w:rsidR="006D14F7" w:rsidRPr="006D14F7" w:rsidRDefault="006D14F7" w:rsidP="006D14F7">
            <w:pPr>
              <w:spacing w:line="276" w:lineRule="auto"/>
              <w:rPr>
                <w:b/>
              </w:rPr>
            </w:pPr>
            <w:r w:rsidRPr="006D14F7">
              <w:rPr>
                <w:b/>
              </w:rPr>
              <w:lastRenderedPageBreak/>
              <w:t>Undeclared</w:t>
            </w:r>
          </w:p>
        </w:tc>
        <w:tc>
          <w:tcPr>
            <w:tcW w:w="1350" w:type="dxa"/>
          </w:tcPr>
          <w:p w14:paraId="28993174" w14:textId="77777777" w:rsidR="006D14F7" w:rsidRPr="006D14F7" w:rsidRDefault="006D14F7" w:rsidP="006D14F7">
            <w:pPr>
              <w:spacing w:line="276" w:lineRule="auto"/>
              <w:rPr>
                <w:i/>
              </w:rPr>
            </w:pPr>
            <w:r w:rsidRPr="006D14F7">
              <w:rPr>
                <w:i/>
              </w:rPr>
              <w:t>8</w:t>
            </w:r>
          </w:p>
        </w:tc>
        <w:tc>
          <w:tcPr>
            <w:tcW w:w="4500" w:type="dxa"/>
          </w:tcPr>
          <w:p w14:paraId="180AF3A1" w14:textId="77777777" w:rsidR="006D14F7" w:rsidRPr="006D14F7" w:rsidRDefault="006D14F7" w:rsidP="006D14F7">
            <w:pPr>
              <w:spacing w:line="276" w:lineRule="auto"/>
              <w:rPr>
                <w:i/>
              </w:rPr>
            </w:pPr>
            <w:r w:rsidRPr="006D14F7">
              <w:rPr>
                <w:i/>
              </w:rPr>
              <w:t>66.6(12.1)</w:t>
            </w:r>
          </w:p>
        </w:tc>
      </w:tr>
      <w:tr w:rsidR="006D14F7" w:rsidRPr="006D14F7" w14:paraId="75ED1D0A" w14:textId="77777777" w:rsidTr="00850EDD">
        <w:tc>
          <w:tcPr>
            <w:tcW w:w="1458" w:type="dxa"/>
          </w:tcPr>
          <w:p w14:paraId="3201061C" w14:textId="77777777" w:rsidR="006D14F7" w:rsidRPr="006D14F7" w:rsidRDefault="006D14F7" w:rsidP="006D14F7">
            <w:pPr>
              <w:spacing w:line="276" w:lineRule="auto"/>
              <w:rPr>
                <w:b/>
              </w:rPr>
            </w:pPr>
            <w:r w:rsidRPr="006D14F7">
              <w:rPr>
                <w:b/>
              </w:rPr>
              <w:t>Total</w:t>
            </w:r>
          </w:p>
        </w:tc>
        <w:tc>
          <w:tcPr>
            <w:tcW w:w="1350" w:type="dxa"/>
          </w:tcPr>
          <w:p w14:paraId="6C5436B6" w14:textId="77777777" w:rsidR="006D14F7" w:rsidRPr="006D14F7" w:rsidRDefault="006D14F7" w:rsidP="006D14F7">
            <w:pPr>
              <w:spacing w:line="276" w:lineRule="auto"/>
              <w:rPr>
                <w:b/>
              </w:rPr>
            </w:pPr>
            <w:r w:rsidRPr="006D14F7">
              <w:rPr>
                <w:b/>
              </w:rPr>
              <w:t>153</w:t>
            </w:r>
          </w:p>
        </w:tc>
        <w:tc>
          <w:tcPr>
            <w:tcW w:w="4500" w:type="dxa"/>
          </w:tcPr>
          <w:p w14:paraId="75C3DC73" w14:textId="77777777" w:rsidR="006D14F7" w:rsidRPr="006D14F7" w:rsidRDefault="006D14F7" w:rsidP="006D14F7">
            <w:pPr>
              <w:spacing w:line="276" w:lineRule="auto"/>
              <w:rPr>
                <w:b/>
              </w:rPr>
            </w:pPr>
            <w:r w:rsidRPr="006D14F7">
              <w:rPr>
                <w:b/>
              </w:rPr>
              <w:t>61.9(14.5)</w:t>
            </w:r>
          </w:p>
        </w:tc>
      </w:tr>
    </w:tbl>
    <w:p w14:paraId="247FECD0" w14:textId="670989D3" w:rsidR="006D14F7" w:rsidRPr="00D051FC" w:rsidRDefault="00D051FC" w:rsidP="006D14F7">
      <w:pPr>
        <w:rPr>
          <w:i/>
        </w:rPr>
      </w:pPr>
      <w:r>
        <w:rPr>
          <w:i/>
        </w:rPr>
        <w:t>*P value lower than .05</w:t>
      </w:r>
    </w:p>
    <w:p w14:paraId="4346D9FB" w14:textId="70000FD4" w:rsidR="00F36F82" w:rsidRDefault="00DE3B8D" w:rsidP="00F36F82">
      <w:r>
        <w:t xml:space="preserve">Table 14 shows the percent average score on the NW-9 exam by school.  </w:t>
      </w:r>
      <w:r w:rsidR="006D14F7" w:rsidRPr="006D14F7">
        <w:t xml:space="preserve">Henson (65.5%) students scored significantly higher than Perdue (55%). </w:t>
      </w:r>
      <w:r>
        <w:t xml:space="preserve"> </w:t>
      </w:r>
      <w:r w:rsidR="006D14F7" w:rsidRPr="006D14F7">
        <w:t>All other school comparison were not statistically significant.</w:t>
      </w:r>
      <w:r>
        <w:t xml:space="preserve">  Undeclared students (66.6%) scored </w:t>
      </w:r>
      <w:r w:rsidR="00D051FC">
        <w:t>higher than all of the other schools, though this could be explained by their relatively small sample size of 8.</w:t>
      </w:r>
    </w:p>
    <w:p w14:paraId="0F203382" w14:textId="77777777" w:rsidR="00F36F82" w:rsidRDefault="00F36F82" w:rsidP="00F36F82"/>
    <w:tbl>
      <w:tblPr>
        <w:tblStyle w:val="TableGrid"/>
        <w:tblW w:w="0" w:type="auto"/>
        <w:tblLook w:val="04A0" w:firstRow="1" w:lastRow="0" w:firstColumn="1" w:lastColumn="0" w:noHBand="0" w:noVBand="1"/>
      </w:tblPr>
      <w:tblGrid>
        <w:gridCol w:w="1458"/>
        <w:gridCol w:w="1350"/>
        <w:gridCol w:w="4500"/>
      </w:tblGrid>
      <w:tr w:rsidR="006D14F7" w14:paraId="2D7CE825" w14:textId="77777777" w:rsidTr="00850EDD">
        <w:tc>
          <w:tcPr>
            <w:tcW w:w="1458" w:type="dxa"/>
          </w:tcPr>
          <w:p w14:paraId="0091A83D" w14:textId="77777777" w:rsidR="006D14F7" w:rsidRPr="005F6D2D" w:rsidRDefault="006D14F7" w:rsidP="00850EDD">
            <w:pPr>
              <w:rPr>
                <w:b/>
                <w:sz w:val="24"/>
                <w:szCs w:val="24"/>
              </w:rPr>
            </w:pPr>
            <w:r w:rsidRPr="005F6D2D">
              <w:rPr>
                <w:b/>
                <w:sz w:val="24"/>
                <w:szCs w:val="24"/>
              </w:rPr>
              <w:t>School</w:t>
            </w:r>
          </w:p>
        </w:tc>
        <w:tc>
          <w:tcPr>
            <w:tcW w:w="1350" w:type="dxa"/>
          </w:tcPr>
          <w:p w14:paraId="6EEFDE6F" w14:textId="77777777" w:rsidR="006D14F7" w:rsidRPr="005F6D2D" w:rsidRDefault="006D14F7" w:rsidP="00850EDD">
            <w:pPr>
              <w:rPr>
                <w:b/>
                <w:sz w:val="24"/>
                <w:szCs w:val="24"/>
              </w:rPr>
            </w:pPr>
            <w:r w:rsidRPr="005F6D2D">
              <w:rPr>
                <w:b/>
                <w:sz w:val="24"/>
                <w:szCs w:val="24"/>
              </w:rPr>
              <w:t>N</w:t>
            </w:r>
          </w:p>
        </w:tc>
        <w:tc>
          <w:tcPr>
            <w:tcW w:w="4500" w:type="dxa"/>
          </w:tcPr>
          <w:p w14:paraId="033543F6" w14:textId="77777777" w:rsidR="006D14F7" w:rsidRPr="005F6D2D" w:rsidRDefault="006D14F7" w:rsidP="00850EDD">
            <w:pPr>
              <w:rPr>
                <w:b/>
                <w:sz w:val="24"/>
                <w:szCs w:val="24"/>
              </w:rPr>
            </w:pPr>
            <w:r>
              <w:rPr>
                <w:b/>
                <w:sz w:val="24"/>
                <w:szCs w:val="24"/>
              </w:rPr>
              <w:t xml:space="preserve">NW-9 Math % </w:t>
            </w:r>
            <w:r w:rsidRPr="005F6D2D">
              <w:rPr>
                <w:b/>
                <w:sz w:val="24"/>
                <w:szCs w:val="24"/>
              </w:rPr>
              <w:t>Average Score</w:t>
            </w:r>
            <w:r>
              <w:rPr>
                <w:b/>
                <w:sz w:val="24"/>
                <w:szCs w:val="24"/>
              </w:rPr>
              <w:t>(</w:t>
            </w:r>
            <w:proofErr w:type="spellStart"/>
            <w:r>
              <w:rPr>
                <w:b/>
                <w:sz w:val="24"/>
                <w:szCs w:val="24"/>
              </w:rPr>
              <w:t>Std</w:t>
            </w:r>
            <w:proofErr w:type="spellEnd"/>
            <w:r>
              <w:rPr>
                <w:b/>
                <w:sz w:val="24"/>
                <w:szCs w:val="24"/>
              </w:rPr>
              <w:t xml:space="preserve"> </w:t>
            </w:r>
            <w:proofErr w:type="spellStart"/>
            <w:r>
              <w:rPr>
                <w:b/>
                <w:sz w:val="24"/>
                <w:szCs w:val="24"/>
              </w:rPr>
              <w:t>dev</w:t>
            </w:r>
            <w:proofErr w:type="spellEnd"/>
            <w:r>
              <w:rPr>
                <w:b/>
                <w:sz w:val="24"/>
                <w:szCs w:val="24"/>
              </w:rPr>
              <w:t>)</w:t>
            </w:r>
          </w:p>
        </w:tc>
      </w:tr>
      <w:tr w:rsidR="006D14F7" w14:paraId="0489D7F5" w14:textId="77777777" w:rsidTr="00850EDD">
        <w:tc>
          <w:tcPr>
            <w:tcW w:w="1458" w:type="dxa"/>
          </w:tcPr>
          <w:p w14:paraId="2BE29AA1" w14:textId="77777777" w:rsidR="006D14F7" w:rsidRPr="00E31580" w:rsidRDefault="006D14F7" w:rsidP="00850EDD">
            <w:pPr>
              <w:rPr>
                <w:b/>
                <w:sz w:val="24"/>
                <w:szCs w:val="24"/>
              </w:rPr>
            </w:pPr>
            <w:r w:rsidRPr="00E31580">
              <w:rPr>
                <w:b/>
                <w:sz w:val="24"/>
                <w:szCs w:val="24"/>
              </w:rPr>
              <w:t>Fulton</w:t>
            </w:r>
          </w:p>
        </w:tc>
        <w:tc>
          <w:tcPr>
            <w:tcW w:w="1350" w:type="dxa"/>
          </w:tcPr>
          <w:p w14:paraId="2F52CC09" w14:textId="77777777" w:rsidR="006D14F7" w:rsidRPr="005F6D2D" w:rsidRDefault="006D14F7" w:rsidP="00850EDD">
            <w:pPr>
              <w:rPr>
                <w:i/>
              </w:rPr>
            </w:pPr>
            <w:r w:rsidRPr="005F6D2D">
              <w:rPr>
                <w:i/>
              </w:rPr>
              <w:t>51</w:t>
            </w:r>
          </w:p>
        </w:tc>
        <w:tc>
          <w:tcPr>
            <w:tcW w:w="4500" w:type="dxa"/>
          </w:tcPr>
          <w:p w14:paraId="166A3BEE" w14:textId="77777777" w:rsidR="006D14F7" w:rsidRPr="005F6D2D" w:rsidRDefault="006D14F7" w:rsidP="00850EDD">
            <w:pPr>
              <w:rPr>
                <w:i/>
              </w:rPr>
            </w:pPr>
            <w:r>
              <w:rPr>
                <w:i/>
              </w:rPr>
              <w:t>66.6(19.0</w:t>
            </w:r>
            <w:r w:rsidRPr="005F6D2D">
              <w:rPr>
                <w:i/>
              </w:rPr>
              <w:t>)</w:t>
            </w:r>
          </w:p>
        </w:tc>
      </w:tr>
      <w:tr w:rsidR="006D14F7" w14:paraId="2AA4D9E1" w14:textId="77777777" w:rsidTr="00850EDD">
        <w:tc>
          <w:tcPr>
            <w:tcW w:w="1458" w:type="dxa"/>
          </w:tcPr>
          <w:p w14:paraId="372E71D9" w14:textId="77777777" w:rsidR="006D14F7" w:rsidRPr="00E31580" w:rsidRDefault="006D14F7" w:rsidP="00850EDD">
            <w:pPr>
              <w:rPr>
                <w:b/>
                <w:sz w:val="24"/>
                <w:szCs w:val="24"/>
              </w:rPr>
            </w:pPr>
            <w:r w:rsidRPr="00E31580">
              <w:rPr>
                <w:b/>
                <w:sz w:val="24"/>
                <w:szCs w:val="24"/>
              </w:rPr>
              <w:t>Henson</w:t>
            </w:r>
          </w:p>
        </w:tc>
        <w:tc>
          <w:tcPr>
            <w:tcW w:w="1350" w:type="dxa"/>
          </w:tcPr>
          <w:p w14:paraId="0BD2733E" w14:textId="77777777" w:rsidR="006D14F7" w:rsidRPr="005F6D2D" w:rsidRDefault="006D14F7" w:rsidP="00850EDD">
            <w:pPr>
              <w:rPr>
                <w:i/>
              </w:rPr>
            </w:pPr>
            <w:r w:rsidRPr="005F6D2D">
              <w:rPr>
                <w:i/>
              </w:rPr>
              <w:t>36</w:t>
            </w:r>
          </w:p>
        </w:tc>
        <w:tc>
          <w:tcPr>
            <w:tcW w:w="4500" w:type="dxa"/>
          </w:tcPr>
          <w:p w14:paraId="239BCA19" w14:textId="77777777" w:rsidR="006D14F7" w:rsidRPr="005F6D2D" w:rsidRDefault="006D14F7" w:rsidP="00850EDD">
            <w:pPr>
              <w:rPr>
                <w:i/>
              </w:rPr>
            </w:pPr>
            <w:r>
              <w:rPr>
                <w:i/>
              </w:rPr>
              <w:t>67.6(14.1</w:t>
            </w:r>
            <w:r w:rsidRPr="005F6D2D">
              <w:rPr>
                <w:i/>
              </w:rPr>
              <w:t>)</w:t>
            </w:r>
          </w:p>
        </w:tc>
      </w:tr>
      <w:tr w:rsidR="006D14F7" w14:paraId="5A671BB7" w14:textId="77777777" w:rsidTr="00850EDD">
        <w:tc>
          <w:tcPr>
            <w:tcW w:w="1458" w:type="dxa"/>
          </w:tcPr>
          <w:p w14:paraId="11475A71" w14:textId="77777777" w:rsidR="006D14F7" w:rsidRPr="00E31580" w:rsidRDefault="006D14F7" w:rsidP="00850EDD">
            <w:pPr>
              <w:rPr>
                <w:b/>
                <w:sz w:val="24"/>
                <w:szCs w:val="24"/>
              </w:rPr>
            </w:pPr>
            <w:r w:rsidRPr="00E31580">
              <w:rPr>
                <w:b/>
                <w:sz w:val="24"/>
                <w:szCs w:val="24"/>
              </w:rPr>
              <w:t>Perdue</w:t>
            </w:r>
          </w:p>
        </w:tc>
        <w:tc>
          <w:tcPr>
            <w:tcW w:w="1350" w:type="dxa"/>
          </w:tcPr>
          <w:p w14:paraId="79656263" w14:textId="77777777" w:rsidR="006D14F7" w:rsidRPr="005F6D2D" w:rsidRDefault="006D14F7" w:rsidP="00850EDD">
            <w:pPr>
              <w:rPr>
                <w:i/>
              </w:rPr>
            </w:pPr>
            <w:r w:rsidRPr="005F6D2D">
              <w:rPr>
                <w:i/>
              </w:rPr>
              <w:t>23</w:t>
            </w:r>
          </w:p>
        </w:tc>
        <w:tc>
          <w:tcPr>
            <w:tcW w:w="4500" w:type="dxa"/>
          </w:tcPr>
          <w:p w14:paraId="417C58CA" w14:textId="77777777" w:rsidR="006D14F7" w:rsidRPr="005F6D2D" w:rsidRDefault="006D14F7" w:rsidP="00850EDD">
            <w:pPr>
              <w:rPr>
                <w:i/>
              </w:rPr>
            </w:pPr>
            <w:r>
              <w:rPr>
                <w:i/>
              </w:rPr>
              <w:t>56.9</w:t>
            </w:r>
            <w:r w:rsidRPr="005F6D2D">
              <w:rPr>
                <w:i/>
              </w:rPr>
              <w:t>(</w:t>
            </w:r>
            <w:r>
              <w:rPr>
                <w:i/>
              </w:rPr>
              <w:t>16.9</w:t>
            </w:r>
            <w:r w:rsidRPr="005F6D2D">
              <w:rPr>
                <w:i/>
              </w:rPr>
              <w:t>)</w:t>
            </w:r>
          </w:p>
        </w:tc>
      </w:tr>
      <w:tr w:rsidR="006D14F7" w14:paraId="5228AD5F" w14:textId="77777777" w:rsidTr="00850EDD">
        <w:tc>
          <w:tcPr>
            <w:tcW w:w="1458" w:type="dxa"/>
          </w:tcPr>
          <w:p w14:paraId="409F2F9F" w14:textId="77777777" w:rsidR="006D14F7" w:rsidRPr="00E31580" w:rsidRDefault="006D14F7" w:rsidP="00850EDD">
            <w:pPr>
              <w:rPr>
                <w:b/>
                <w:sz w:val="24"/>
                <w:szCs w:val="24"/>
              </w:rPr>
            </w:pPr>
            <w:r w:rsidRPr="00E31580">
              <w:rPr>
                <w:b/>
                <w:sz w:val="24"/>
                <w:szCs w:val="24"/>
              </w:rPr>
              <w:t>Seidel</w:t>
            </w:r>
          </w:p>
        </w:tc>
        <w:tc>
          <w:tcPr>
            <w:tcW w:w="1350" w:type="dxa"/>
          </w:tcPr>
          <w:p w14:paraId="35F2AF12" w14:textId="77777777" w:rsidR="006D14F7" w:rsidRPr="005F6D2D" w:rsidRDefault="006D14F7" w:rsidP="00850EDD">
            <w:pPr>
              <w:rPr>
                <w:i/>
              </w:rPr>
            </w:pPr>
            <w:r w:rsidRPr="005F6D2D">
              <w:rPr>
                <w:i/>
              </w:rPr>
              <w:t>35</w:t>
            </w:r>
          </w:p>
        </w:tc>
        <w:tc>
          <w:tcPr>
            <w:tcW w:w="4500" w:type="dxa"/>
          </w:tcPr>
          <w:p w14:paraId="3A3303E1" w14:textId="77777777" w:rsidR="006D14F7" w:rsidRPr="005F6D2D" w:rsidRDefault="006D14F7" w:rsidP="00850EDD">
            <w:pPr>
              <w:rPr>
                <w:i/>
              </w:rPr>
            </w:pPr>
            <w:r>
              <w:rPr>
                <w:i/>
              </w:rPr>
              <w:t>60.0(14.0</w:t>
            </w:r>
            <w:r w:rsidRPr="005F6D2D">
              <w:rPr>
                <w:i/>
              </w:rPr>
              <w:t>)</w:t>
            </w:r>
          </w:p>
        </w:tc>
      </w:tr>
      <w:tr w:rsidR="006D14F7" w14:paraId="74123302" w14:textId="77777777" w:rsidTr="00850EDD">
        <w:tc>
          <w:tcPr>
            <w:tcW w:w="1458" w:type="dxa"/>
          </w:tcPr>
          <w:p w14:paraId="7D8FFF28" w14:textId="77777777" w:rsidR="006D14F7" w:rsidRPr="00E31580" w:rsidRDefault="006D14F7" w:rsidP="00850EDD">
            <w:pPr>
              <w:rPr>
                <w:b/>
                <w:sz w:val="24"/>
                <w:szCs w:val="24"/>
              </w:rPr>
            </w:pPr>
            <w:r w:rsidRPr="00E31580">
              <w:rPr>
                <w:b/>
                <w:sz w:val="24"/>
                <w:szCs w:val="24"/>
              </w:rPr>
              <w:t>Undeclared</w:t>
            </w:r>
          </w:p>
        </w:tc>
        <w:tc>
          <w:tcPr>
            <w:tcW w:w="1350" w:type="dxa"/>
          </w:tcPr>
          <w:p w14:paraId="183CA615" w14:textId="77777777" w:rsidR="006D14F7" w:rsidRPr="005F6D2D" w:rsidRDefault="006D14F7" w:rsidP="00850EDD">
            <w:pPr>
              <w:rPr>
                <w:i/>
              </w:rPr>
            </w:pPr>
            <w:r w:rsidRPr="005F6D2D">
              <w:rPr>
                <w:i/>
              </w:rPr>
              <w:t>8</w:t>
            </w:r>
          </w:p>
        </w:tc>
        <w:tc>
          <w:tcPr>
            <w:tcW w:w="4500" w:type="dxa"/>
          </w:tcPr>
          <w:p w14:paraId="69BC338A" w14:textId="77777777" w:rsidR="006D14F7" w:rsidRPr="005F6D2D" w:rsidRDefault="006D14F7" w:rsidP="00850EDD">
            <w:pPr>
              <w:rPr>
                <w:i/>
              </w:rPr>
            </w:pPr>
            <w:r>
              <w:rPr>
                <w:i/>
              </w:rPr>
              <w:t>73.1(18.2</w:t>
            </w:r>
            <w:r w:rsidRPr="005F6D2D">
              <w:rPr>
                <w:i/>
              </w:rPr>
              <w:t>)</w:t>
            </w:r>
          </w:p>
        </w:tc>
      </w:tr>
      <w:tr w:rsidR="006D14F7" w14:paraId="3D36A93B" w14:textId="77777777" w:rsidTr="00850EDD">
        <w:tc>
          <w:tcPr>
            <w:tcW w:w="1458" w:type="dxa"/>
          </w:tcPr>
          <w:p w14:paraId="793BD9EC" w14:textId="77777777" w:rsidR="006D14F7" w:rsidRPr="005F6D2D" w:rsidRDefault="006D14F7" w:rsidP="00850EDD">
            <w:pPr>
              <w:rPr>
                <w:b/>
                <w:sz w:val="24"/>
                <w:szCs w:val="24"/>
              </w:rPr>
            </w:pPr>
            <w:r w:rsidRPr="005F6D2D">
              <w:rPr>
                <w:b/>
                <w:sz w:val="24"/>
                <w:szCs w:val="24"/>
              </w:rPr>
              <w:t>Total</w:t>
            </w:r>
          </w:p>
        </w:tc>
        <w:tc>
          <w:tcPr>
            <w:tcW w:w="1350" w:type="dxa"/>
          </w:tcPr>
          <w:p w14:paraId="082418DE" w14:textId="77777777" w:rsidR="006D14F7" w:rsidRPr="005F6D2D" w:rsidRDefault="006D14F7" w:rsidP="00850EDD">
            <w:pPr>
              <w:rPr>
                <w:b/>
                <w:sz w:val="24"/>
                <w:szCs w:val="24"/>
              </w:rPr>
            </w:pPr>
            <w:r w:rsidRPr="005F6D2D">
              <w:rPr>
                <w:b/>
                <w:sz w:val="24"/>
                <w:szCs w:val="24"/>
              </w:rPr>
              <w:t>153</w:t>
            </w:r>
          </w:p>
        </w:tc>
        <w:tc>
          <w:tcPr>
            <w:tcW w:w="4500" w:type="dxa"/>
          </w:tcPr>
          <w:p w14:paraId="6BDA9FF0" w14:textId="77777777" w:rsidR="006D14F7" w:rsidRPr="005F6D2D" w:rsidRDefault="006D14F7" w:rsidP="00850EDD">
            <w:pPr>
              <w:rPr>
                <w:b/>
                <w:sz w:val="24"/>
                <w:szCs w:val="24"/>
              </w:rPr>
            </w:pPr>
            <w:r>
              <w:rPr>
                <w:b/>
                <w:sz w:val="24"/>
                <w:szCs w:val="24"/>
              </w:rPr>
              <w:t>64.1(16.9</w:t>
            </w:r>
            <w:r w:rsidRPr="005F6D2D">
              <w:rPr>
                <w:b/>
                <w:sz w:val="24"/>
                <w:szCs w:val="24"/>
              </w:rPr>
              <w:t>)</w:t>
            </w:r>
          </w:p>
        </w:tc>
      </w:tr>
    </w:tbl>
    <w:p w14:paraId="3A483E7A" w14:textId="77777777" w:rsidR="006D14F7" w:rsidRDefault="006D14F7" w:rsidP="00F36F82"/>
    <w:p w14:paraId="5432FF82" w14:textId="626259EF" w:rsidR="006D14F7" w:rsidRDefault="00593CEE" w:rsidP="00F36F82">
      <w:r>
        <w:t>Table 15 shows the percent average score on the NW-9 Math exam by school.  Henson (67.6</w:t>
      </w:r>
      <w:r w:rsidRPr="006D14F7">
        <w:t xml:space="preserve">%) students scored </w:t>
      </w:r>
      <w:r>
        <w:t>higher</w:t>
      </w:r>
      <w:r w:rsidRPr="006D14F7">
        <w:t xml:space="preserve"> than </w:t>
      </w:r>
      <w:r>
        <w:t>all other schools</w:t>
      </w:r>
      <w:r w:rsidRPr="006D14F7">
        <w:t xml:space="preserve">. </w:t>
      </w:r>
      <w:r>
        <w:t xml:space="preserve"> Perdue students (56.9%) scored the lowest on the NW-9 Math exam.  S</w:t>
      </w:r>
      <w:r w:rsidRPr="006D14F7">
        <w:t>chool comparisons were not statistically significant.</w:t>
      </w:r>
      <w:r>
        <w:t xml:space="preserve">  Undeclared students scored (73.1%) highest in the sample.</w:t>
      </w:r>
    </w:p>
    <w:p w14:paraId="438111C4" w14:textId="77777777" w:rsidR="006D14F7" w:rsidRDefault="006D14F7" w:rsidP="00F36F82"/>
    <w:tbl>
      <w:tblPr>
        <w:tblStyle w:val="TableGrid"/>
        <w:tblW w:w="0" w:type="auto"/>
        <w:tblLook w:val="04A0" w:firstRow="1" w:lastRow="0" w:firstColumn="1" w:lastColumn="0" w:noHBand="0" w:noVBand="1"/>
      </w:tblPr>
      <w:tblGrid>
        <w:gridCol w:w="1458"/>
        <w:gridCol w:w="1350"/>
        <w:gridCol w:w="4500"/>
      </w:tblGrid>
      <w:tr w:rsidR="006D14F7" w14:paraId="62499F6A" w14:textId="77777777" w:rsidTr="00850EDD">
        <w:tc>
          <w:tcPr>
            <w:tcW w:w="1458" w:type="dxa"/>
          </w:tcPr>
          <w:p w14:paraId="2D23AF91" w14:textId="77777777" w:rsidR="006D14F7" w:rsidRPr="005F6D2D" w:rsidRDefault="006D14F7" w:rsidP="00850EDD">
            <w:pPr>
              <w:rPr>
                <w:b/>
                <w:sz w:val="24"/>
                <w:szCs w:val="24"/>
              </w:rPr>
            </w:pPr>
            <w:r w:rsidRPr="005F6D2D">
              <w:rPr>
                <w:b/>
                <w:sz w:val="24"/>
                <w:szCs w:val="24"/>
              </w:rPr>
              <w:t>School</w:t>
            </w:r>
          </w:p>
        </w:tc>
        <w:tc>
          <w:tcPr>
            <w:tcW w:w="1350" w:type="dxa"/>
          </w:tcPr>
          <w:p w14:paraId="4D13242E" w14:textId="77777777" w:rsidR="006D14F7" w:rsidRPr="005F6D2D" w:rsidRDefault="006D14F7" w:rsidP="00850EDD">
            <w:pPr>
              <w:rPr>
                <w:b/>
                <w:sz w:val="24"/>
                <w:szCs w:val="24"/>
              </w:rPr>
            </w:pPr>
            <w:r w:rsidRPr="005F6D2D">
              <w:rPr>
                <w:b/>
                <w:sz w:val="24"/>
                <w:szCs w:val="24"/>
              </w:rPr>
              <w:t>N</w:t>
            </w:r>
          </w:p>
        </w:tc>
        <w:tc>
          <w:tcPr>
            <w:tcW w:w="4500" w:type="dxa"/>
          </w:tcPr>
          <w:p w14:paraId="725FDA61" w14:textId="77777777" w:rsidR="006D14F7" w:rsidRPr="005F6D2D" w:rsidRDefault="006D14F7" w:rsidP="00850EDD">
            <w:pPr>
              <w:rPr>
                <w:b/>
                <w:sz w:val="24"/>
                <w:szCs w:val="24"/>
              </w:rPr>
            </w:pPr>
            <w:r>
              <w:rPr>
                <w:b/>
                <w:sz w:val="24"/>
                <w:szCs w:val="24"/>
              </w:rPr>
              <w:t xml:space="preserve">NW-9 Science % </w:t>
            </w:r>
            <w:r w:rsidRPr="005F6D2D">
              <w:rPr>
                <w:b/>
                <w:sz w:val="24"/>
                <w:szCs w:val="24"/>
              </w:rPr>
              <w:t>Average Score</w:t>
            </w:r>
            <w:r>
              <w:rPr>
                <w:b/>
                <w:sz w:val="24"/>
                <w:szCs w:val="24"/>
              </w:rPr>
              <w:t>(STD DEV)</w:t>
            </w:r>
          </w:p>
        </w:tc>
      </w:tr>
      <w:tr w:rsidR="006D14F7" w14:paraId="1BE27927" w14:textId="77777777" w:rsidTr="00850EDD">
        <w:tc>
          <w:tcPr>
            <w:tcW w:w="1458" w:type="dxa"/>
          </w:tcPr>
          <w:p w14:paraId="3D75A02A" w14:textId="77777777" w:rsidR="006D14F7" w:rsidRPr="00E31580" w:rsidRDefault="006D14F7" w:rsidP="00850EDD">
            <w:pPr>
              <w:rPr>
                <w:b/>
                <w:sz w:val="24"/>
                <w:szCs w:val="24"/>
              </w:rPr>
            </w:pPr>
            <w:r w:rsidRPr="00E31580">
              <w:rPr>
                <w:b/>
                <w:sz w:val="24"/>
                <w:szCs w:val="24"/>
              </w:rPr>
              <w:t>Fulton</w:t>
            </w:r>
          </w:p>
        </w:tc>
        <w:tc>
          <w:tcPr>
            <w:tcW w:w="1350" w:type="dxa"/>
          </w:tcPr>
          <w:p w14:paraId="648E525B" w14:textId="77777777" w:rsidR="006D14F7" w:rsidRPr="005F6D2D" w:rsidRDefault="006D14F7" w:rsidP="00850EDD">
            <w:pPr>
              <w:rPr>
                <w:i/>
              </w:rPr>
            </w:pPr>
            <w:r w:rsidRPr="005F6D2D">
              <w:rPr>
                <w:i/>
              </w:rPr>
              <w:t>51</w:t>
            </w:r>
          </w:p>
        </w:tc>
        <w:tc>
          <w:tcPr>
            <w:tcW w:w="4500" w:type="dxa"/>
          </w:tcPr>
          <w:p w14:paraId="42FA6ADD" w14:textId="77777777" w:rsidR="006D14F7" w:rsidRPr="005F6D2D" w:rsidRDefault="006D14F7" w:rsidP="00850EDD">
            <w:pPr>
              <w:rPr>
                <w:i/>
              </w:rPr>
            </w:pPr>
            <w:r>
              <w:rPr>
                <w:i/>
              </w:rPr>
              <w:t>63.0(16.5</w:t>
            </w:r>
            <w:r w:rsidRPr="005F6D2D">
              <w:rPr>
                <w:i/>
              </w:rPr>
              <w:t>)</w:t>
            </w:r>
          </w:p>
        </w:tc>
      </w:tr>
      <w:tr w:rsidR="006D14F7" w14:paraId="0131F308" w14:textId="77777777" w:rsidTr="00850EDD">
        <w:tc>
          <w:tcPr>
            <w:tcW w:w="1458" w:type="dxa"/>
          </w:tcPr>
          <w:p w14:paraId="5A4E90FA" w14:textId="77777777" w:rsidR="006D14F7" w:rsidRPr="00E31580" w:rsidRDefault="006D14F7" w:rsidP="00850EDD">
            <w:pPr>
              <w:rPr>
                <w:b/>
                <w:sz w:val="24"/>
                <w:szCs w:val="24"/>
              </w:rPr>
            </w:pPr>
            <w:r w:rsidRPr="00E31580">
              <w:rPr>
                <w:b/>
                <w:sz w:val="24"/>
                <w:szCs w:val="24"/>
              </w:rPr>
              <w:t>Henson</w:t>
            </w:r>
          </w:p>
        </w:tc>
        <w:tc>
          <w:tcPr>
            <w:tcW w:w="1350" w:type="dxa"/>
          </w:tcPr>
          <w:p w14:paraId="131CAF6C" w14:textId="77777777" w:rsidR="006D14F7" w:rsidRPr="005F6D2D" w:rsidRDefault="006D14F7" w:rsidP="00850EDD">
            <w:pPr>
              <w:rPr>
                <w:i/>
              </w:rPr>
            </w:pPr>
            <w:r w:rsidRPr="005F6D2D">
              <w:rPr>
                <w:i/>
              </w:rPr>
              <w:t>36</w:t>
            </w:r>
          </w:p>
        </w:tc>
        <w:tc>
          <w:tcPr>
            <w:tcW w:w="4500" w:type="dxa"/>
          </w:tcPr>
          <w:p w14:paraId="4E828B97" w14:textId="77777777" w:rsidR="006D14F7" w:rsidRPr="005F6D2D" w:rsidRDefault="006D14F7" w:rsidP="00850EDD">
            <w:pPr>
              <w:rPr>
                <w:i/>
              </w:rPr>
            </w:pPr>
            <w:r>
              <w:rPr>
                <w:i/>
              </w:rPr>
              <w:t>64.3(14.5</w:t>
            </w:r>
            <w:r w:rsidRPr="005F6D2D">
              <w:rPr>
                <w:i/>
              </w:rPr>
              <w:t>)</w:t>
            </w:r>
          </w:p>
        </w:tc>
      </w:tr>
      <w:tr w:rsidR="006D14F7" w14:paraId="28A79343" w14:textId="77777777" w:rsidTr="00850EDD">
        <w:tc>
          <w:tcPr>
            <w:tcW w:w="1458" w:type="dxa"/>
          </w:tcPr>
          <w:p w14:paraId="74451ED8" w14:textId="77777777" w:rsidR="006D14F7" w:rsidRPr="00E31580" w:rsidRDefault="006D14F7" w:rsidP="00850EDD">
            <w:pPr>
              <w:rPr>
                <w:b/>
                <w:sz w:val="24"/>
                <w:szCs w:val="24"/>
              </w:rPr>
            </w:pPr>
            <w:r w:rsidRPr="00E31580">
              <w:rPr>
                <w:b/>
                <w:sz w:val="24"/>
                <w:szCs w:val="24"/>
              </w:rPr>
              <w:t>Perdue</w:t>
            </w:r>
          </w:p>
        </w:tc>
        <w:tc>
          <w:tcPr>
            <w:tcW w:w="1350" w:type="dxa"/>
          </w:tcPr>
          <w:p w14:paraId="1ABD335E" w14:textId="77777777" w:rsidR="006D14F7" w:rsidRPr="005F6D2D" w:rsidRDefault="006D14F7" w:rsidP="00850EDD">
            <w:pPr>
              <w:rPr>
                <w:i/>
              </w:rPr>
            </w:pPr>
            <w:r w:rsidRPr="005F6D2D">
              <w:rPr>
                <w:i/>
              </w:rPr>
              <w:t>23</w:t>
            </w:r>
          </w:p>
        </w:tc>
        <w:tc>
          <w:tcPr>
            <w:tcW w:w="4500" w:type="dxa"/>
          </w:tcPr>
          <w:p w14:paraId="67685591" w14:textId="77777777" w:rsidR="006D14F7" w:rsidRPr="005F6D2D" w:rsidRDefault="006D14F7" w:rsidP="00850EDD">
            <w:pPr>
              <w:rPr>
                <w:i/>
              </w:rPr>
            </w:pPr>
            <w:r>
              <w:rPr>
                <w:i/>
              </w:rPr>
              <w:t>54.0</w:t>
            </w:r>
            <w:r w:rsidRPr="005F6D2D">
              <w:rPr>
                <w:i/>
              </w:rPr>
              <w:t>(</w:t>
            </w:r>
            <w:r>
              <w:rPr>
                <w:i/>
              </w:rPr>
              <w:t>14.5</w:t>
            </w:r>
            <w:r w:rsidRPr="005F6D2D">
              <w:rPr>
                <w:i/>
              </w:rPr>
              <w:t>)</w:t>
            </w:r>
          </w:p>
        </w:tc>
      </w:tr>
      <w:tr w:rsidR="006D14F7" w14:paraId="4B4158F4" w14:textId="77777777" w:rsidTr="00850EDD">
        <w:tc>
          <w:tcPr>
            <w:tcW w:w="1458" w:type="dxa"/>
          </w:tcPr>
          <w:p w14:paraId="3FC94748" w14:textId="77777777" w:rsidR="006D14F7" w:rsidRPr="00E31580" w:rsidRDefault="006D14F7" w:rsidP="00850EDD">
            <w:pPr>
              <w:rPr>
                <w:b/>
                <w:sz w:val="24"/>
                <w:szCs w:val="24"/>
              </w:rPr>
            </w:pPr>
            <w:r w:rsidRPr="00E31580">
              <w:rPr>
                <w:b/>
                <w:sz w:val="24"/>
                <w:szCs w:val="24"/>
              </w:rPr>
              <w:t>Seidel</w:t>
            </w:r>
          </w:p>
        </w:tc>
        <w:tc>
          <w:tcPr>
            <w:tcW w:w="1350" w:type="dxa"/>
          </w:tcPr>
          <w:p w14:paraId="27C07C1C" w14:textId="77777777" w:rsidR="006D14F7" w:rsidRPr="005F6D2D" w:rsidRDefault="006D14F7" w:rsidP="00850EDD">
            <w:pPr>
              <w:rPr>
                <w:i/>
              </w:rPr>
            </w:pPr>
            <w:r w:rsidRPr="005F6D2D">
              <w:rPr>
                <w:i/>
              </w:rPr>
              <w:t>35</w:t>
            </w:r>
          </w:p>
        </w:tc>
        <w:tc>
          <w:tcPr>
            <w:tcW w:w="4500" w:type="dxa"/>
          </w:tcPr>
          <w:p w14:paraId="1E6607AE" w14:textId="77777777" w:rsidR="006D14F7" w:rsidRPr="005F6D2D" w:rsidRDefault="006D14F7" w:rsidP="00850EDD">
            <w:pPr>
              <w:rPr>
                <w:i/>
              </w:rPr>
            </w:pPr>
            <w:r>
              <w:rPr>
                <w:i/>
              </w:rPr>
              <w:t>58.1(10.4</w:t>
            </w:r>
            <w:r w:rsidRPr="005F6D2D">
              <w:rPr>
                <w:i/>
              </w:rPr>
              <w:t>)</w:t>
            </w:r>
          </w:p>
        </w:tc>
      </w:tr>
      <w:tr w:rsidR="006D14F7" w14:paraId="69776A2D" w14:textId="77777777" w:rsidTr="00850EDD">
        <w:tc>
          <w:tcPr>
            <w:tcW w:w="1458" w:type="dxa"/>
          </w:tcPr>
          <w:p w14:paraId="24FE7211" w14:textId="77777777" w:rsidR="006D14F7" w:rsidRPr="00E31580" w:rsidRDefault="006D14F7" w:rsidP="00850EDD">
            <w:pPr>
              <w:rPr>
                <w:b/>
                <w:sz w:val="24"/>
                <w:szCs w:val="24"/>
              </w:rPr>
            </w:pPr>
            <w:r w:rsidRPr="00E31580">
              <w:rPr>
                <w:b/>
                <w:sz w:val="24"/>
                <w:szCs w:val="24"/>
              </w:rPr>
              <w:t>Undeclared</w:t>
            </w:r>
          </w:p>
        </w:tc>
        <w:tc>
          <w:tcPr>
            <w:tcW w:w="1350" w:type="dxa"/>
          </w:tcPr>
          <w:p w14:paraId="506ABF74" w14:textId="77777777" w:rsidR="006D14F7" w:rsidRPr="005F6D2D" w:rsidRDefault="006D14F7" w:rsidP="00850EDD">
            <w:pPr>
              <w:rPr>
                <w:i/>
              </w:rPr>
            </w:pPr>
            <w:r w:rsidRPr="005F6D2D">
              <w:rPr>
                <w:i/>
              </w:rPr>
              <w:t>8</w:t>
            </w:r>
          </w:p>
        </w:tc>
        <w:tc>
          <w:tcPr>
            <w:tcW w:w="4500" w:type="dxa"/>
          </w:tcPr>
          <w:p w14:paraId="2A3FB7B5" w14:textId="77777777" w:rsidR="006D14F7" w:rsidRPr="005F6D2D" w:rsidRDefault="006D14F7" w:rsidP="00850EDD">
            <w:pPr>
              <w:rPr>
                <w:i/>
              </w:rPr>
            </w:pPr>
            <w:r>
              <w:rPr>
                <w:i/>
              </w:rPr>
              <w:t>64.5(10.5</w:t>
            </w:r>
            <w:r w:rsidRPr="005F6D2D">
              <w:rPr>
                <w:i/>
              </w:rPr>
              <w:t>)</w:t>
            </w:r>
          </w:p>
        </w:tc>
      </w:tr>
      <w:tr w:rsidR="006D14F7" w14:paraId="506EB693" w14:textId="77777777" w:rsidTr="00850EDD">
        <w:tc>
          <w:tcPr>
            <w:tcW w:w="1458" w:type="dxa"/>
          </w:tcPr>
          <w:p w14:paraId="25312EDE" w14:textId="77777777" w:rsidR="006D14F7" w:rsidRPr="005F6D2D" w:rsidRDefault="006D14F7" w:rsidP="00850EDD">
            <w:pPr>
              <w:rPr>
                <w:b/>
                <w:sz w:val="24"/>
                <w:szCs w:val="24"/>
              </w:rPr>
            </w:pPr>
            <w:r w:rsidRPr="005F6D2D">
              <w:rPr>
                <w:b/>
                <w:sz w:val="24"/>
                <w:szCs w:val="24"/>
              </w:rPr>
              <w:t>Total</w:t>
            </w:r>
          </w:p>
        </w:tc>
        <w:tc>
          <w:tcPr>
            <w:tcW w:w="1350" w:type="dxa"/>
          </w:tcPr>
          <w:p w14:paraId="6ADFD16A" w14:textId="77777777" w:rsidR="006D14F7" w:rsidRPr="005F6D2D" w:rsidRDefault="006D14F7" w:rsidP="00850EDD">
            <w:pPr>
              <w:rPr>
                <w:b/>
                <w:sz w:val="24"/>
                <w:szCs w:val="24"/>
              </w:rPr>
            </w:pPr>
            <w:r w:rsidRPr="005F6D2D">
              <w:rPr>
                <w:b/>
                <w:sz w:val="24"/>
                <w:szCs w:val="24"/>
              </w:rPr>
              <w:t>153</w:t>
            </w:r>
          </w:p>
        </w:tc>
        <w:tc>
          <w:tcPr>
            <w:tcW w:w="4500" w:type="dxa"/>
          </w:tcPr>
          <w:p w14:paraId="2771B663" w14:textId="77777777" w:rsidR="006D14F7" w:rsidRPr="005F6D2D" w:rsidRDefault="006D14F7" w:rsidP="00850EDD">
            <w:pPr>
              <w:rPr>
                <w:b/>
                <w:sz w:val="24"/>
                <w:szCs w:val="24"/>
              </w:rPr>
            </w:pPr>
            <w:r>
              <w:rPr>
                <w:b/>
                <w:sz w:val="24"/>
                <w:szCs w:val="24"/>
              </w:rPr>
              <w:t>60.9(14.5</w:t>
            </w:r>
            <w:r w:rsidRPr="005F6D2D">
              <w:rPr>
                <w:b/>
                <w:sz w:val="24"/>
                <w:szCs w:val="24"/>
              </w:rPr>
              <w:t>)</w:t>
            </w:r>
          </w:p>
        </w:tc>
      </w:tr>
    </w:tbl>
    <w:p w14:paraId="75071D9D" w14:textId="77777777" w:rsidR="006D14F7" w:rsidRDefault="006D14F7" w:rsidP="00F36F82"/>
    <w:p w14:paraId="7BAEF2E2" w14:textId="42110944" w:rsidR="00593CEE" w:rsidRDefault="00593CEE" w:rsidP="00593CEE">
      <w:r>
        <w:t>Table 16 shows the percent average score on the NW-9 Science exam by school.  Henson (64.3</w:t>
      </w:r>
      <w:r w:rsidRPr="006D14F7">
        <w:t xml:space="preserve">%) students scored </w:t>
      </w:r>
      <w:r>
        <w:t>higher</w:t>
      </w:r>
      <w:r w:rsidRPr="006D14F7">
        <w:t xml:space="preserve"> than </w:t>
      </w:r>
      <w:r>
        <w:t>all other schools</w:t>
      </w:r>
      <w:r w:rsidRPr="006D14F7">
        <w:t xml:space="preserve">. </w:t>
      </w:r>
      <w:r>
        <w:t xml:space="preserve"> Perdue students (54.0%) scored the lowest on the NW-9 Science exam.  S</w:t>
      </w:r>
      <w:r w:rsidRPr="006D14F7">
        <w:t>chool comparisons were not statistically significant.</w:t>
      </w:r>
      <w:r>
        <w:t xml:space="preserve">  Undeclared students</w:t>
      </w:r>
      <w:r w:rsidR="00525B48">
        <w:t xml:space="preserve"> (64.5</w:t>
      </w:r>
      <w:r w:rsidR="00525B48" w:rsidRPr="00525B48">
        <w:t>%</w:t>
      </w:r>
      <w:proofErr w:type="gramStart"/>
      <w:r w:rsidR="00525B48" w:rsidRPr="00525B48">
        <w:t xml:space="preserve">) </w:t>
      </w:r>
      <w:r>
        <w:t xml:space="preserve"> scored</w:t>
      </w:r>
      <w:proofErr w:type="gramEnd"/>
      <w:r>
        <w:t xml:space="preserve"> highest in the sample.</w:t>
      </w:r>
      <w:r w:rsidR="00525B48">
        <w:t xml:space="preserve">  As noted before, the NW-9 science had the lowest average scores when compared to the NW-9 overall and NW-9 math. </w:t>
      </w:r>
    </w:p>
    <w:p w14:paraId="3BAAC88E" w14:textId="77777777" w:rsidR="00525B48" w:rsidRDefault="00525B48" w:rsidP="00F36F82"/>
    <w:p w14:paraId="233521EB" w14:textId="77777777" w:rsidR="006D14F7" w:rsidRDefault="006D14F7" w:rsidP="006D14F7">
      <w:pPr>
        <w:spacing w:after="0"/>
      </w:pPr>
      <w:r>
        <w:t xml:space="preserve">Dependent Variable:   NW9MathPercent  </w:t>
      </w:r>
    </w:p>
    <w:p w14:paraId="4862F123" w14:textId="77777777" w:rsidR="006D14F7" w:rsidRDefault="006D14F7" w:rsidP="006D14F7">
      <w:pPr>
        <w:spacing w:after="0"/>
      </w:pPr>
      <w:proofErr w:type="spellStart"/>
      <w:r>
        <w:lastRenderedPageBreak/>
        <w:t>Tukey</w:t>
      </w:r>
      <w:proofErr w:type="spellEnd"/>
      <w:r>
        <w:t xml:space="preserve"> HSD  </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7"/>
        <w:gridCol w:w="1980"/>
        <w:gridCol w:w="1555"/>
        <w:gridCol w:w="1133"/>
        <w:gridCol w:w="1069"/>
        <w:gridCol w:w="1491"/>
      </w:tblGrid>
      <w:tr w:rsidR="006D14F7" w:rsidRPr="009125F5" w14:paraId="58B0EBAC" w14:textId="77777777" w:rsidTr="00850EDD">
        <w:trPr>
          <w:cantSplit/>
        </w:trPr>
        <w:tc>
          <w:tcPr>
            <w:tcW w:w="1895" w:type="dxa"/>
            <w:vMerge w:val="restart"/>
            <w:shd w:val="clear" w:color="auto" w:fill="FFFFFF"/>
            <w:vAlign w:val="bottom"/>
            <w:hideMark/>
          </w:tcPr>
          <w:p w14:paraId="16C9B178" w14:textId="715C57DA" w:rsidR="006D14F7" w:rsidRPr="009125F5" w:rsidRDefault="00525B48" w:rsidP="009866C6">
            <w:pPr>
              <w:widowControl w:val="0"/>
              <w:autoSpaceDE w:val="0"/>
              <w:autoSpaceDN w:val="0"/>
              <w:adjustRightInd w:val="0"/>
              <w:spacing w:after="0" w:line="240" w:lineRule="auto"/>
              <w:ind w:left="60" w:right="60"/>
              <w:rPr>
                <w:rFonts w:eastAsia="Times New Roman" w:cs="Arial"/>
                <w:b/>
                <w:color w:val="000000"/>
                <w:sz w:val="24"/>
                <w:szCs w:val="24"/>
              </w:rPr>
            </w:pPr>
            <w:r>
              <w:rPr>
                <w:rFonts w:eastAsia="Times New Roman" w:cs="Arial"/>
                <w:b/>
                <w:noProof/>
                <w:color w:val="000000"/>
                <w:sz w:val="24"/>
                <w:szCs w:val="24"/>
              </w:rPr>
              <mc:AlternateContent>
                <mc:Choice Requires="wps">
                  <w:drawing>
                    <wp:anchor distT="0" distB="0" distL="114300" distR="114300" simplePos="0" relativeHeight="251659264" behindDoc="0" locked="0" layoutInCell="1" allowOverlap="1" wp14:anchorId="1C753C7D" wp14:editId="64D97064">
                      <wp:simplePos x="0" y="0"/>
                      <wp:positionH relativeFrom="column">
                        <wp:posOffset>9525</wp:posOffset>
                      </wp:positionH>
                      <wp:positionV relativeFrom="paragraph">
                        <wp:posOffset>-549910</wp:posOffset>
                      </wp:positionV>
                      <wp:extent cx="10477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65189" w14:textId="521D6B1B" w:rsidR="0011336E" w:rsidRPr="00525B48" w:rsidRDefault="0011336E">
                                  <w:pPr>
                                    <w:rPr>
                                      <w:b/>
                                    </w:rPr>
                                  </w:pPr>
                                  <w:r>
                                    <w:rPr>
                                      <w:b/>
                                    </w:rPr>
                                    <w:t>Table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53C7D" id="_x0000_t202" coordsize="21600,21600" o:spt="202" path="m,l,21600r21600,l21600,xe">
                      <v:stroke joinstyle="miter"/>
                      <v:path gradientshapeok="t" o:connecttype="rect"/>
                    </v:shapetype>
                    <v:shape id="Text Box 1" o:spid="_x0000_s1026" type="#_x0000_t202" style="position:absolute;left:0;text-align:left;margin-left:.75pt;margin-top:-43.3pt;width: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" fillcolor="white [3201]" strokeweight=".5pt">
                      <v:textbox>
                        <w:txbxContent>
                          <w:p w14:paraId="56665189" w14:textId="521D6B1B" w:rsidR="0011336E" w:rsidRPr="00525B48" w:rsidRDefault="0011336E">
                            <w:pPr>
                              <w:rPr>
                                <w:b/>
                              </w:rPr>
                            </w:pPr>
                            <w:r>
                              <w:rPr>
                                <w:b/>
                              </w:rPr>
                              <w:t>Table 18</w:t>
                            </w:r>
                          </w:p>
                        </w:txbxContent>
                      </v:textbox>
                    </v:shape>
                  </w:pict>
                </mc:Fallback>
              </mc:AlternateContent>
            </w:r>
            <w:r w:rsidR="006D14F7" w:rsidRPr="009125F5">
              <w:rPr>
                <w:rFonts w:eastAsia="Times New Roman" w:cs="Arial"/>
                <w:b/>
                <w:color w:val="000000"/>
                <w:sz w:val="24"/>
                <w:szCs w:val="24"/>
              </w:rPr>
              <w:t xml:space="preserve">School </w:t>
            </w:r>
          </w:p>
        </w:tc>
        <w:tc>
          <w:tcPr>
            <w:tcW w:w="1889" w:type="dxa"/>
            <w:vMerge w:val="restart"/>
            <w:shd w:val="clear" w:color="auto" w:fill="FFFFFF"/>
            <w:vAlign w:val="bottom"/>
            <w:hideMark/>
          </w:tcPr>
          <w:p w14:paraId="52AA15B2" w14:textId="7EA345DF" w:rsidR="006D14F7" w:rsidRPr="009125F5" w:rsidRDefault="006D14F7" w:rsidP="009866C6">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 xml:space="preserve">School </w:t>
            </w:r>
          </w:p>
        </w:tc>
        <w:tc>
          <w:tcPr>
            <w:tcW w:w="1483" w:type="dxa"/>
            <w:vMerge w:val="restart"/>
            <w:shd w:val="clear" w:color="auto" w:fill="FFFFFF"/>
            <w:vAlign w:val="bottom"/>
            <w:hideMark/>
          </w:tcPr>
          <w:p w14:paraId="620F23FB" w14:textId="74B810A4" w:rsidR="006D14F7" w:rsidRPr="009125F5" w:rsidRDefault="006D14F7" w:rsidP="00525B48">
            <w:pPr>
              <w:widowControl w:val="0"/>
              <w:autoSpaceDE w:val="0"/>
              <w:autoSpaceDN w:val="0"/>
              <w:adjustRightInd w:val="0"/>
              <w:spacing w:after="0" w:line="240" w:lineRule="auto"/>
              <w:ind w:left="60" w:right="60"/>
              <w:jc w:val="center"/>
              <w:rPr>
                <w:rFonts w:eastAsia="Times New Roman" w:cs="Arial"/>
                <w:b/>
                <w:color w:val="000000"/>
                <w:sz w:val="24"/>
                <w:szCs w:val="24"/>
              </w:rPr>
            </w:pPr>
            <w:r w:rsidRPr="009125F5">
              <w:rPr>
                <w:rFonts w:eastAsia="Times New Roman" w:cs="Arial"/>
                <w:b/>
                <w:color w:val="000000"/>
                <w:sz w:val="24"/>
                <w:szCs w:val="24"/>
              </w:rPr>
              <w:t xml:space="preserve">Mean Difference </w:t>
            </w:r>
          </w:p>
        </w:tc>
        <w:tc>
          <w:tcPr>
            <w:tcW w:w="1081" w:type="dxa"/>
            <w:vMerge w:val="restart"/>
            <w:shd w:val="clear" w:color="auto" w:fill="FFFFFF"/>
            <w:vAlign w:val="bottom"/>
            <w:hideMark/>
          </w:tcPr>
          <w:p w14:paraId="79E4379C" w14:textId="77777777" w:rsidR="006D14F7" w:rsidRPr="009125F5" w:rsidRDefault="006D14F7" w:rsidP="00525B48">
            <w:pPr>
              <w:widowControl w:val="0"/>
              <w:autoSpaceDE w:val="0"/>
              <w:autoSpaceDN w:val="0"/>
              <w:adjustRightInd w:val="0"/>
              <w:spacing w:after="0" w:line="240" w:lineRule="auto"/>
              <w:ind w:left="60" w:right="60"/>
              <w:jc w:val="center"/>
              <w:rPr>
                <w:rFonts w:eastAsia="Times New Roman" w:cs="Arial"/>
                <w:b/>
                <w:color w:val="000000"/>
                <w:sz w:val="24"/>
                <w:szCs w:val="24"/>
              </w:rPr>
            </w:pPr>
            <w:r w:rsidRPr="009125F5">
              <w:rPr>
                <w:rFonts w:eastAsia="Times New Roman" w:cs="Arial"/>
                <w:b/>
                <w:color w:val="000000"/>
                <w:sz w:val="24"/>
                <w:szCs w:val="24"/>
              </w:rPr>
              <w:t>Std. Error</w:t>
            </w:r>
          </w:p>
        </w:tc>
        <w:tc>
          <w:tcPr>
            <w:tcW w:w="1020" w:type="dxa"/>
            <w:vMerge w:val="restart"/>
            <w:shd w:val="clear" w:color="auto" w:fill="FFFFFF"/>
            <w:vAlign w:val="bottom"/>
            <w:hideMark/>
          </w:tcPr>
          <w:p w14:paraId="43365D4C" w14:textId="77777777" w:rsidR="006D14F7" w:rsidRPr="009125F5" w:rsidRDefault="006D14F7" w:rsidP="00525B48">
            <w:pPr>
              <w:widowControl w:val="0"/>
              <w:autoSpaceDE w:val="0"/>
              <w:autoSpaceDN w:val="0"/>
              <w:adjustRightInd w:val="0"/>
              <w:spacing w:after="0" w:line="240" w:lineRule="auto"/>
              <w:ind w:left="60" w:right="60"/>
              <w:jc w:val="center"/>
              <w:rPr>
                <w:rFonts w:eastAsia="Times New Roman" w:cs="Arial"/>
                <w:b/>
                <w:color w:val="000000"/>
                <w:sz w:val="24"/>
                <w:szCs w:val="24"/>
              </w:rPr>
            </w:pPr>
            <w:r w:rsidRPr="009125F5">
              <w:rPr>
                <w:rFonts w:eastAsia="Times New Roman" w:cs="Arial"/>
                <w:b/>
                <w:color w:val="000000"/>
                <w:sz w:val="24"/>
                <w:szCs w:val="24"/>
              </w:rPr>
              <w:t>Sig.</w:t>
            </w:r>
          </w:p>
        </w:tc>
        <w:tc>
          <w:tcPr>
            <w:tcW w:w="1422" w:type="dxa"/>
            <w:shd w:val="clear" w:color="auto" w:fill="FFFFFF"/>
            <w:vAlign w:val="bottom"/>
            <w:hideMark/>
          </w:tcPr>
          <w:p w14:paraId="17A60F98" w14:textId="77777777" w:rsidR="006D14F7" w:rsidRPr="009125F5" w:rsidRDefault="006D14F7" w:rsidP="00525B48">
            <w:pPr>
              <w:widowControl w:val="0"/>
              <w:autoSpaceDE w:val="0"/>
              <w:autoSpaceDN w:val="0"/>
              <w:adjustRightInd w:val="0"/>
              <w:spacing w:after="0" w:line="240" w:lineRule="auto"/>
              <w:ind w:left="60" w:right="60"/>
              <w:jc w:val="center"/>
              <w:rPr>
                <w:rFonts w:eastAsia="Times New Roman" w:cs="Arial"/>
                <w:b/>
                <w:color w:val="000000"/>
                <w:sz w:val="24"/>
                <w:szCs w:val="24"/>
              </w:rPr>
            </w:pPr>
            <w:r w:rsidRPr="009125F5">
              <w:rPr>
                <w:rFonts w:eastAsia="Times New Roman" w:cs="Arial"/>
                <w:b/>
                <w:color w:val="000000"/>
                <w:sz w:val="24"/>
                <w:szCs w:val="24"/>
              </w:rPr>
              <w:t>95% Confidence Interval</w:t>
            </w:r>
          </w:p>
        </w:tc>
      </w:tr>
      <w:tr w:rsidR="006D14F7" w:rsidRPr="009125F5" w14:paraId="2A265E16" w14:textId="77777777" w:rsidTr="00850EDD">
        <w:trPr>
          <w:cantSplit/>
        </w:trPr>
        <w:tc>
          <w:tcPr>
            <w:tcW w:w="1895" w:type="dxa"/>
            <w:vMerge/>
            <w:vAlign w:val="center"/>
            <w:hideMark/>
          </w:tcPr>
          <w:p w14:paraId="164DFAD5" w14:textId="77777777" w:rsidR="006D14F7" w:rsidRPr="009125F5" w:rsidRDefault="006D14F7" w:rsidP="00525B48">
            <w:pPr>
              <w:spacing w:after="0" w:line="240" w:lineRule="auto"/>
              <w:rPr>
                <w:rFonts w:eastAsia="Times New Roman" w:cs="Arial"/>
                <w:b/>
                <w:color w:val="000000"/>
                <w:sz w:val="24"/>
                <w:szCs w:val="24"/>
              </w:rPr>
            </w:pPr>
          </w:p>
        </w:tc>
        <w:tc>
          <w:tcPr>
            <w:tcW w:w="1889" w:type="dxa"/>
            <w:vMerge/>
            <w:vAlign w:val="center"/>
            <w:hideMark/>
          </w:tcPr>
          <w:p w14:paraId="489C6C95" w14:textId="77777777" w:rsidR="006D14F7" w:rsidRPr="009125F5" w:rsidRDefault="006D14F7" w:rsidP="00525B48">
            <w:pPr>
              <w:spacing w:after="0" w:line="240" w:lineRule="auto"/>
              <w:rPr>
                <w:rFonts w:eastAsia="Times New Roman" w:cs="Arial"/>
                <w:b/>
                <w:color w:val="000000"/>
                <w:sz w:val="24"/>
                <w:szCs w:val="24"/>
              </w:rPr>
            </w:pPr>
          </w:p>
        </w:tc>
        <w:tc>
          <w:tcPr>
            <w:tcW w:w="1483" w:type="dxa"/>
            <w:vMerge/>
            <w:vAlign w:val="center"/>
            <w:hideMark/>
          </w:tcPr>
          <w:p w14:paraId="33FE7A9A" w14:textId="77777777" w:rsidR="006D14F7" w:rsidRPr="009125F5" w:rsidRDefault="006D14F7" w:rsidP="00525B48">
            <w:pPr>
              <w:spacing w:after="0" w:line="240" w:lineRule="auto"/>
              <w:rPr>
                <w:rFonts w:eastAsia="Times New Roman" w:cs="Arial"/>
                <w:b/>
                <w:color w:val="000000"/>
                <w:sz w:val="24"/>
                <w:szCs w:val="24"/>
              </w:rPr>
            </w:pPr>
          </w:p>
        </w:tc>
        <w:tc>
          <w:tcPr>
            <w:tcW w:w="1081" w:type="dxa"/>
            <w:vMerge/>
            <w:vAlign w:val="center"/>
            <w:hideMark/>
          </w:tcPr>
          <w:p w14:paraId="44B2440E" w14:textId="77777777" w:rsidR="006D14F7" w:rsidRPr="009125F5" w:rsidRDefault="006D14F7" w:rsidP="00525B48">
            <w:pPr>
              <w:spacing w:after="0" w:line="240" w:lineRule="auto"/>
              <w:rPr>
                <w:rFonts w:eastAsia="Times New Roman" w:cs="Arial"/>
                <w:b/>
                <w:color w:val="000000"/>
                <w:sz w:val="24"/>
                <w:szCs w:val="24"/>
              </w:rPr>
            </w:pPr>
          </w:p>
        </w:tc>
        <w:tc>
          <w:tcPr>
            <w:tcW w:w="1020" w:type="dxa"/>
            <w:vMerge/>
            <w:vAlign w:val="center"/>
            <w:hideMark/>
          </w:tcPr>
          <w:p w14:paraId="05E9AC53" w14:textId="77777777" w:rsidR="006D14F7" w:rsidRPr="009125F5" w:rsidRDefault="006D14F7" w:rsidP="00525B48">
            <w:pPr>
              <w:spacing w:after="0" w:line="240" w:lineRule="auto"/>
              <w:rPr>
                <w:rFonts w:eastAsia="Times New Roman" w:cs="Arial"/>
                <w:b/>
                <w:color w:val="000000"/>
                <w:sz w:val="24"/>
                <w:szCs w:val="24"/>
              </w:rPr>
            </w:pPr>
          </w:p>
        </w:tc>
        <w:tc>
          <w:tcPr>
            <w:tcW w:w="1422" w:type="dxa"/>
            <w:shd w:val="clear" w:color="auto" w:fill="FFFFFF"/>
            <w:vAlign w:val="bottom"/>
            <w:hideMark/>
          </w:tcPr>
          <w:p w14:paraId="70849A75" w14:textId="77777777" w:rsidR="006D14F7" w:rsidRPr="009125F5" w:rsidRDefault="006D14F7" w:rsidP="00525B48">
            <w:pPr>
              <w:widowControl w:val="0"/>
              <w:autoSpaceDE w:val="0"/>
              <w:autoSpaceDN w:val="0"/>
              <w:adjustRightInd w:val="0"/>
              <w:spacing w:after="0" w:line="240" w:lineRule="auto"/>
              <w:ind w:left="60" w:right="60"/>
              <w:jc w:val="center"/>
              <w:rPr>
                <w:rFonts w:eastAsia="Times New Roman" w:cs="Arial"/>
                <w:b/>
                <w:color w:val="000000"/>
                <w:sz w:val="24"/>
                <w:szCs w:val="24"/>
              </w:rPr>
            </w:pPr>
            <w:r w:rsidRPr="009125F5">
              <w:rPr>
                <w:rFonts w:eastAsia="Times New Roman" w:cs="Arial"/>
                <w:b/>
                <w:color w:val="000000"/>
                <w:sz w:val="24"/>
                <w:szCs w:val="24"/>
              </w:rPr>
              <w:t>Lower Bound</w:t>
            </w:r>
          </w:p>
        </w:tc>
      </w:tr>
      <w:tr w:rsidR="006D14F7" w:rsidRPr="009125F5" w14:paraId="0026D0C9" w14:textId="77777777" w:rsidTr="00850EDD">
        <w:trPr>
          <w:cantSplit/>
        </w:trPr>
        <w:tc>
          <w:tcPr>
            <w:tcW w:w="1895" w:type="dxa"/>
            <w:shd w:val="clear" w:color="auto" w:fill="FFFFFF"/>
            <w:hideMark/>
          </w:tcPr>
          <w:p w14:paraId="1CF434E8"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Fulton</w:t>
            </w:r>
          </w:p>
        </w:tc>
        <w:tc>
          <w:tcPr>
            <w:tcW w:w="1889" w:type="dxa"/>
            <w:shd w:val="clear" w:color="auto" w:fill="FFFFFF"/>
          </w:tcPr>
          <w:p w14:paraId="5F9E639F"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Henson</w:t>
            </w:r>
          </w:p>
        </w:tc>
        <w:tc>
          <w:tcPr>
            <w:tcW w:w="1483" w:type="dxa"/>
            <w:shd w:val="clear" w:color="auto" w:fill="FFFFFF"/>
            <w:vAlign w:val="center"/>
            <w:hideMark/>
          </w:tcPr>
          <w:p w14:paraId="5A60C591"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-.0104</w:t>
            </w:r>
          </w:p>
        </w:tc>
        <w:tc>
          <w:tcPr>
            <w:tcW w:w="1081" w:type="dxa"/>
            <w:shd w:val="clear" w:color="auto" w:fill="FFFFFF"/>
            <w:vAlign w:val="center"/>
            <w:hideMark/>
          </w:tcPr>
          <w:p w14:paraId="4D8840B7"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.03590</w:t>
            </w:r>
          </w:p>
        </w:tc>
        <w:tc>
          <w:tcPr>
            <w:tcW w:w="1020" w:type="dxa"/>
            <w:shd w:val="clear" w:color="auto" w:fill="FFFFFF"/>
            <w:vAlign w:val="center"/>
            <w:hideMark/>
          </w:tcPr>
          <w:p w14:paraId="7F277BAD"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.998</w:t>
            </w:r>
          </w:p>
        </w:tc>
        <w:tc>
          <w:tcPr>
            <w:tcW w:w="1422" w:type="dxa"/>
            <w:shd w:val="clear" w:color="auto" w:fill="FFFFFF"/>
            <w:vAlign w:val="center"/>
            <w:hideMark/>
          </w:tcPr>
          <w:p w14:paraId="28C09BD4"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-.1095</w:t>
            </w:r>
          </w:p>
        </w:tc>
      </w:tr>
      <w:tr w:rsidR="006D14F7" w:rsidRPr="009125F5" w14:paraId="0F46DEB0" w14:textId="77777777" w:rsidTr="00850EDD">
        <w:trPr>
          <w:cantSplit/>
        </w:trPr>
        <w:tc>
          <w:tcPr>
            <w:tcW w:w="1895" w:type="dxa"/>
            <w:vAlign w:val="center"/>
            <w:hideMark/>
          </w:tcPr>
          <w:p w14:paraId="6C246E68"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4CAC7F3F"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Perdue</w:t>
            </w:r>
          </w:p>
        </w:tc>
        <w:tc>
          <w:tcPr>
            <w:tcW w:w="1483" w:type="dxa"/>
            <w:shd w:val="clear" w:color="auto" w:fill="FFFFFF"/>
            <w:vAlign w:val="center"/>
            <w:hideMark/>
          </w:tcPr>
          <w:p w14:paraId="109A7885"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.0974</w:t>
            </w:r>
          </w:p>
        </w:tc>
        <w:tc>
          <w:tcPr>
            <w:tcW w:w="1081" w:type="dxa"/>
            <w:shd w:val="clear" w:color="auto" w:fill="FFFFFF"/>
            <w:vAlign w:val="center"/>
            <w:hideMark/>
          </w:tcPr>
          <w:p w14:paraId="110E379F"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.04142</w:t>
            </w:r>
          </w:p>
        </w:tc>
        <w:tc>
          <w:tcPr>
            <w:tcW w:w="1020" w:type="dxa"/>
            <w:shd w:val="clear" w:color="auto" w:fill="FFFFFF"/>
            <w:vAlign w:val="center"/>
            <w:hideMark/>
          </w:tcPr>
          <w:p w14:paraId="6978962B"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.135</w:t>
            </w:r>
          </w:p>
        </w:tc>
        <w:tc>
          <w:tcPr>
            <w:tcW w:w="1422" w:type="dxa"/>
            <w:shd w:val="clear" w:color="auto" w:fill="FFFFFF"/>
            <w:vAlign w:val="center"/>
            <w:hideMark/>
          </w:tcPr>
          <w:p w14:paraId="5225CD6E"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-.0170</w:t>
            </w:r>
          </w:p>
        </w:tc>
      </w:tr>
      <w:tr w:rsidR="006D14F7" w:rsidRPr="009125F5" w14:paraId="590B9AEB" w14:textId="77777777" w:rsidTr="00850EDD">
        <w:trPr>
          <w:cantSplit/>
        </w:trPr>
        <w:tc>
          <w:tcPr>
            <w:tcW w:w="1895" w:type="dxa"/>
            <w:vAlign w:val="center"/>
            <w:hideMark/>
          </w:tcPr>
          <w:p w14:paraId="2CD9C4BB"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395CF5A7"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Seidel</w:t>
            </w:r>
          </w:p>
        </w:tc>
        <w:tc>
          <w:tcPr>
            <w:tcW w:w="1483" w:type="dxa"/>
            <w:shd w:val="clear" w:color="auto" w:fill="FFFFFF"/>
            <w:vAlign w:val="center"/>
            <w:hideMark/>
          </w:tcPr>
          <w:p w14:paraId="3E48D897"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.0703</w:t>
            </w:r>
          </w:p>
        </w:tc>
        <w:tc>
          <w:tcPr>
            <w:tcW w:w="1081" w:type="dxa"/>
            <w:shd w:val="clear" w:color="auto" w:fill="FFFFFF"/>
            <w:vAlign w:val="center"/>
            <w:hideMark/>
          </w:tcPr>
          <w:p w14:paraId="0BA9F94B"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.03619</w:t>
            </w:r>
          </w:p>
        </w:tc>
        <w:tc>
          <w:tcPr>
            <w:tcW w:w="1020" w:type="dxa"/>
            <w:shd w:val="clear" w:color="auto" w:fill="FFFFFF"/>
            <w:vAlign w:val="center"/>
            <w:hideMark/>
          </w:tcPr>
          <w:p w14:paraId="12CD5CF5"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.300</w:t>
            </w:r>
          </w:p>
        </w:tc>
        <w:tc>
          <w:tcPr>
            <w:tcW w:w="1422" w:type="dxa"/>
            <w:shd w:val="clear" w:color="auto" w:fill="FFFFFF"/>
            <w:vAlign w:val="center"/>
            <w:hideMark/>
          </w:tcPr>
          <w:p w14:paraId="6B73EB02"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-.0296</w:t>
            </w:r>
          </w:p>
        </w:tc>
      </w:tr>
      <w:tr w:rsidR="006D14F7" w:rsidRPr="009125F5" w14:paraId="067E60E6" w14:textId="77777777" w:rsidTr="00850EDD">
        <w:trPr>
          <w:cantSplit/>
        </w:trPr>
        <w:tc>
          <w:tcPr>
            <w:tcW w:w="1895" w:type="dxa"/>
            <w:vAlign w:val="center"/>
            <w:hideMark/>
          </w:tcPr>
          <w:p w14:paraId="2D43187E"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020F5B91"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Undeclared</w:t>
            </w:r>
          </w:p>
        </w:tc>
        <w:tc>
          <w:tcPr>
            <w:tcW w:w="1483" w:type="dxa"/>
            <w:shd w:val="clear" w:color="auto" w:fill="FFFFFF"/>
            <w:vAlign w:val="center"/>
            <w:hideMark/>
          </w:tcPr>
          <w:p w14:paraId="22386939"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-.0649</w:t>
            </w:r>
          </w:p>
        </w:tc>
        <w:tc>
          <w:tcPr>
            <w:tcW w:w="1081" w:type="dxa"/>
            <w:shd w:val="clear" w:color="auto" w:fill="FFFFFF"/>
            <w:vAlign w:val="center"/>
            <w:hideMark/>
          </w:tcPr>
          <w:p w14:paraId="6929753E"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.06271</w:t>
            </w:r>
          </w:p>
        </w:tc>
        <w:tc>
          <w:tcPr>
            <w:tcW w:w="1020" w:type="dxa"/>
            <w:shd w:val="clear" w:color="auto" w:fill="FFFFFF"/>
            <w:vAlign w:val="center"/>
            <w:hideMark/>
          </w:tcPr>
          <w:p w14:paraId="7683AB94"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.839</w:t>
            </w:r>
          </w:p>
        </w:tc>
        <w:tc>
          <w:tcPr>
            <w:tcW w:w="1422" w:type="dxa"/>
            <w:shd w:val="clear" w:color="auto" w:fill="FFFFFF"/>
            <w:vAlign w:val="center"/>
            <w:hideMark/>
          </w:tcPr>
          <w:p w14:paraId="345A47B9"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-.2380</w:t>
            </w:r>
          </w:p>
        </w:tc>
      </w:tr>
      <w:tr w:rsidR="006D14F7" w:rsidRPr="009125F5" w14:paraId="77A74377" w14:textId="77777777" w:rsidTr="00850EDD">
        <w:trPr>
          <w:cantSplit/>
        </w:trPr>
        <w:tc>
          <w:tcPr>
            <w:tcW w:w="1895" w:type="dxa"/>
            <w:shd w:val="clear" w:color="auto" w:fill="FFFFFF"/>
            <w:hideMark/>
          </w:tcPr>
          <w:p w14:paraId="3957FF1E"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Henson</w:t>
            </w:r>
          </w:p>
        </w:tc>
        <w:tc>
          <w:tcPr>
            <w:tcW w:w="1889" w:type="dxa"/>
            <w:shd w:val="clear" w:color="auto" w:fill="FFFFFF"/>
          </w:tcPr>
          <w:p w14:paraId="7FE2F823"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Fulton</w:t>
            </w:r>
          </w:p>
        </w:tc>
        <w:tc>
          <w:tcPr>
            <w:tcW w:w="1483" w:type="dxa"/>
            <w:shd w:val="clear" w:color="auto" w:fill="FFFFFF"/>
            <w:vAlign w:val="center"/>
            <w:hideMark/>
          </w:tcPr>
          <w:p w14:paraId="4156598A"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.0104</w:t>
            </w:r>
          </w:p>
        </w:tc>
        <w:tc>
          <w:tcPr>
            <w:tcW w:w="1081" w:type="dxa"/>
            <w:shd w:val="clear" w:color="auto" w:fill="FFFFFF"/>
            <w:vAlign w:val="center"/>
            <w:hideMark/>
          </w:tcPr>
          <w:p w14:paraId="28B5E285"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.03590</w:t>
            </w:r>
          </w:p>
        </w:tc>
        <w:tc>
          <w:tcPr>
            <w:tcW w:w="1020" w:type="dxa"/>
            <w:shd w:val="clear" w:color="auto" w:fill="FFFFFF"/>
            <w:vAlign w:val="center"/>
            <w:hideMark/>
          </w:tcPr>
          <w:p w14:paraId="64BFC48F"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.998</w:t>
            </w:r>
          </w:p>
        </w:tc>
        <w:tc>
          <w:tcPr>
            <w:tcW w:w="1422" w:type="dxa"/>
            <w:shd w:val="clear" w:color="auto" w:fill="FFFFFF"/>
            <w:vAlign w:val="center"/>
            <w:hideMark/>
          </w:tcPr>
          <w:p w14:paraId="2BE47D4A"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-.0888</w:t>
            </w:r>
          </w:p>
        </w:tc>
      </w:tr>
      <w:tr w:rsidR="006D14F7" w:rsidRPr="009125F5" w14:paraId="00114555" w14:textId="77777777" w:rsidTr="00850EDD">
        <w:trPr>
          <w:cantSplit/>
          <w:trHeight w:val="105"/>
        </w:trPr>
        <w:tc>
          <w:tcPr>
            <w:tcW w:w="1895" w:type="dxa"/>
            <w:vAlign w:val="center"/>
            <w:hideMark/>
          </w:tcPr>
          <w:p w14:paraId="66D42649"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73CDBAAC"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Perdue</w:t>
            </w:r>
          </w:p>
        </w:tc>
        <w:tc>
          <w:tcPr>
            <w:tcW w:w="1483" w:type="dxa"/>
            <w:shd w:val="clear" w:color="auto" w:fill="FFFFFF"/>
            <w:vAlign w:val="center"/>
            <w:hideMark/>
          </w:tcPr>
          <w:p w14:paraId="367F57DD"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.1077</w:t>
            </w:r>
          </w:p>
        </w:tc>
        <w:tc>
          <w:tcPr>
            <w:tcW w:w="1081" w:type="dxa"/>
            <w:shd w:val="clear" w:color="auto" w:fill="FFFFFF"/>
            <w:vAlign w:val="center"/>
            <w:hideMark/>
          </w:tcPr>
          <w:p w14:paraId="4E5A8B08"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.04402</w:t>
            </w:r>
          </w:p>
        </w:tc>
        <w:tc>
          <w:tcPr>
            <w:tcW w:w="1020" w:type="dxa"/>
            <w:shd w:val="clear" w:color="auto" w:fill="FFFFFF"/>
            <w:vAlign w:val="center"/>
            <w:hideMark/>
          </w:tcPr>
          <w:p w14:paraId="02949245"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.109</w:t>
            </w:r>
          </w:p>
        </w:tc>
        <w:tc>
          <w:tcPr>
            <w:tcW w:w="1422" w:type="dxa"/>
            <w:shd w:val="clear" w:color="auto" w:fill="FFFFFF"/>
            <w:vAlign w:val="center"/>
            <w:hideMark/>
          </w:tcPr>
          <w:p w14:paraId="18BC04CF"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-.0138</w:t>
            </w:r>
          </w:p>
        </w:tc>
      </w:tr>
      <w:tr w:rsidR="006D14F7" w:rsidRPr="009125F5" w14:paraId="3973FF4F" w14:textId="77777777" w:rsidTr="00850EDD">
        <w:trPr>
          <w:cantSplit/>
        </w:trPr>
        <w:tc>
          <w:tcPr>
            <w:tcW w:w="1895" w:type="dxa"/>
            <w:vAlign w:val="center"/>
            <w:hideMark/>
          </w:tcPr>
          <w:p w14:paraId="319D86FA"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034FE809"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Seidel</w:t>
            </w:r>
          </w:p>
        </w:tc>
        <w:tc>
          <w:tcPr>
            <w:tcW w:w="1483" w:type="dxa"/>
            <w:shd w:val="clear" w:color="auto" w:fill="FFFFFF"/>
            <w:vAlign w:val="center"/>
            <w:hideMark/>
          </w:tcPr>
          <w:p w14:paraId="2B855FC3"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.0807</w:t>
            </w:r>
          </w:p>
        </w:tc>
        <w:tc>
          <w:tcPr>
            <w:tcW w:w="1081" w:type="dxa"/>
            <w:shd w:val="clear" w:color="auto" w:fill="FFFFFF"/>
            <w:vAlign w:val="center"/>
            <w:hideMark/>
          </w:tcPr>
          <w:p w14:paraId="36B7820D"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.03914</w:t>
            </w:r>
          </w:p>
        </w:tc>
        <w:tc>
          <w:tcPr>
            <w:tcW w:w="1020" w:type="dxa"/>
            <w:shd w:val="clear" w:color="auto" w:fill="FFFFFF"/>
            <w:vAlign w:val="center"/>
            <w:hideMark/>
          </w:tcPr>
          <w:p w14:paraId="3904FEC5"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.243</w:t>
            </w:r>
          </w:p>
        </w:tc>
        <w:tc>
          <w:tcPr>
            <w:tcW w:w="1422" w:type="dxa"/>
            <w:shd w:val="clear" w:color="auto" w:fill="FFFFFF"/>
            <w:vAlign w:val="center"/>
            <w:hideMark/>
          </w:tcPr>
          <w:p w14:paraId="0FAEA170"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-.0274</w:t>
            </w:r>
          </w:p>
        </w:tc>
      </w:tr>
      <w:tr w:rsidR="006D14F7" w:rsidRPr="009125F5" w14:paraId="22A64162" w14:textId="77777777" w:rsidTr="00850EDD">
        <w:trPr>
          <w:cantSplit/>
        </w:trPr>
        <w:tc>
          <w:tcPr>
            <w:tcW w:w="1895" w:type="dxa"/>
            <w:vAlign w:val="center"/>
            <w:hideMark/>
          </w:tcPr>
          <w:p w14:paraId="32164753"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1BBB1BE3"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Undeclared</w:t>
            </w:r>
          </w:p>
        </w:tc>
        <w:tc>
          <w:tcPr>
            <w:tcW w:w="1483" w:type="dxa"/>
            <w:shd w:val="clear" w:color="auto" w:fill="FFFFFF"/>
            <w:vAlign w:val="center"/>
            <w:hideMark/>
          </w:tcPr>
          <w:p w14:paraId="74299A0B"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-.0545</w:t>
            </w:r>
          </w:p>
        </w:tc>
        <w:tc>
          <w:tcPr>
            <w:tcW w:w="1081" w:type="dxa"/>
            <w:shd w:val="clear" w:color="auto" w:fill="FFFFFF"/>
            <w:vAlign w:val="center"/>
            <w:hideMark/>
          </w:tcPr>
          <w:p w14:paraId="7B079C3E"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.06445</w:t>
            </w:r>
          </w:p>
        </w:tc>
        <w:tc>
          <w:tcPr>
            <w:tcW w:w="1020" w:type="dxa"/>
            <w:shd w:val="clear" w:color="auto" w:fill="FFFFFF"/>
            <w:vAlign w:val="center"/>
            <w:hideMark/>
          </w:tcPr>
          <w:p w14:paraId="6E01E74A"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.916</w:t>
            </w:r>
          </w:p>
        </w:tc>
        <w:tc>
          <w:tcPr>
            <w:tcW w:w="1422" w:type="dxa"/>
            <w:shd w:val="clear" w:color="auto" w:fill="FFFFFF"/>
            <w:vAlign w:val="center"/>
            <w:hideMark/>
          </w:tcPr>
          <w:p w14:paraId="5A12E9F5"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-.2325</w:t>
            </w:r>
          </w:p>
        </w:tc>
      </w:tr>
      <w:tr w:rsidR="006D14F7" w:rsidRPr="009125F5" w14:paraId="279E465C" w14:textId="77777777" w:rsidTr="00850EDD">
        <w:trPr>
          <w:cantSplit/>
        </w:trPr>
        <w:tc>
          <w:tcPr>
            <w:tcW w:w="1895" w:type="dxa"/>
            <w:shd w:val="clear" w:color="auto" w:fill="FFFFFF"/>
            <w:hideMark/>
          </w:tcPr>
          <w:p w14:paraId="5F271D39"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Perdue</w:t>
            </w:r>
          </w:p>
        </w:tc>
        <w:tc>
          <w:tcPr>
            <w:tcW w:w="1889" w:type="dxa"/>
            <w:shd w:val="clear" w:color="auto" w:fill="FFFFFF"/>
          </w:tcPr>
          <w:p w14:paraId="7A98FEA0"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Fulton</w:t>
            </w:r>
          </w:p>
        </w:tc>
        <w:tc>
          <w:tcPr>
            <w:tcW w:w="1483" w:type="dxa"/>
            <w:shd w:val="clear" w:color="auto" w:fill="FFFFFF"/>
            <w:vAlign w:val="center"/>
            <w:hideMark/>
          </w:tcPr>
          <w:p w14:paraId="5A6D480B"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-.0974</w:t>
            </w:r>
          </w:p>
        </w:tc>
        <w:tc>
          <w:tcPr>
            <w:tcW w:w="1081" w:type="dxa"/>
            <w:shd w:val="clear" w:color="auto" w:fill="FFFFFF"/>
            <w:vAlign w:val="center"/>
            <w:hideMark/>
          </w:tcPr>
          <w:p w14:paraId="2D71BADE"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.04142</w:t>
            </w:r>
          </w:p>
        </w:tc>
        <w:tc>
          <w:tcPr>
            <w:tcW w:w="1020" w:type="dxa"/>
            <w:shd w:val="clear" w:color="auto" w:fill="FFFFFF"/>
            <w:vAlign w:val="center"/>
            <w:hideMark/>
          </w:tcPr>
          <w:p w14:paraId="7F1AAD9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.135</w:t>
            </w:r>
          </w:p>
        </w:tc>
        <w:tc>
          <w:tcPr>
            <w:tcW w:w="1422" w:type="dxa"/>
            <w:shd w:val="clear" w:color="auto" w:fill="FFFFFF"/>
            <w:vAlign w:val="center"/>
            <w:hideMark/>
          </w:tcPr>
          <w:p w14:paraId="3D81622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-.2117</w:t>
            </w:r>
          </w:p>
        </w:tc>
      </w:tr>
      <w:tr w:rsidR="006D14F7" w:rsidRPr="009125F5" w14:paraId="3A441776" w14:textId="77777777" w:rsidTr="00850EDD">
        <w:trPr>
          <w:cantSplit/>
        </w:trPr>
        <w:tc>
          <w:tcPr>
            <w:tcW w:w="1895" w:type="dxa"/>
            <w:vAlign w:val="center"/>
            <w:hideMark/>
          </w:tcPr>
          <w:p w14:paraId="7DFDFE00"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14064A40"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Henson</w:t>
            </w:r>
          </w:p>
        </w:tc>
        <w:tc>
          <w:tcPr>
            <w:tcW w:w="1483" w:type="dxa"/>
            <w:shd w:val="clear" w:color="auto" w:fill="FFFFFF"/>
            <w:vAlign w:val="center"/>
            <w:hideMark/>
          </w:tcPr>
          <w:p w14:paraId="505B43A7"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-.1077</w:t>
            </w:r>
          </w:p>
        </w:tc>
        <w:tc>
          <w:tcPr>
            <w:tcW w:w="1081" w:type="dxa"/>
            <w:shd w:val="clear" w:color="auto" w:fill="FFFFFF"/>
            <w:vAlign w:val="center"/>
            <w:hideMark/>
          </w:tcPr>
          <w:p w14:paraId="583F45AB"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.04402</w:t>
            </w:r>
          </w:p>
        </w:tc>
        <w:tc>
          <w:tcPr>
            <w:tcW w:w="1020" w:type="dxa"/>
            <w:shd w:val="clear" w:color="auto" w:fill="FFFFFF"/>
            <w:vAlign w:val="center"/>
            <w:hideMark/>
          </w:tcPr>
          <w:p w14:paraId="0E608F76"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.109</w:t>
            </w:r>
          </w:p>
        </w:tc>
        <w:tc>
          <w:tcPr>
            <w:tcW w:w="1422" w:type="dxa"/>
            <w:shd w:val="clear" w:color="auto" w:fill="FFFFFF"/>
            <w:vAlign w:val="center"/>
            <w:hideMark/>
          </w:tcPr>
          <w:p w14:paraId="296C4948"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-.2293</w:t>
            </w:r>
          </w:p>
        </w:tc>
      </w:tr>
      <w:tr w:rsidR="006D14F7" w:rsidRPr="009125F5" w14:paraId="52A09535" w14:textId="77777777" w:rsidTr="00850EDD">
        <w:trPr>
          <w:cantSplit/>
        </w:trPr>
        <w:tc>
          <w:tcPr>
            <w:tcW w:w="1895" w:type="dxa"/>
            <w:vAlign w:val="center"/>
            <w:hideMark/>
          </w:tcPr>
          <w:p w14:paraId="6144EE92"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2C8135AD"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Seidel</w:t>
            </w:r>
          </w:p>
        </w:tc>
        <w:tc>
          <w:tcPr>
            <w:tcW w:w="1483" w:type="dxa"/>
            <w:shd w:val="clear" w:color="auto" w:fill="FFFFFF"/>
            <w:vAlign w:val="center"/>
            <w:hideMark/>
          </w:tcPr>
          <w:p w14:paraId="73F4F121"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-.0270</w:t>
            </w:r>
          </w:p>
        </w:tc>
        <w:tc>
          <w:tcPr>
            <w:tcW w:w="1081" w:type="dxa"/>
            <w:shd w:val="clear" w:color="auto" w:fill="FFFFFF"/>
            <w:vAlign w:val="center"/>
            <w:hideMark/>
          </w:tcPr>
          <w:p w14:paraId="16D3838A"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.04426</w:t>
            </w:r>
          </w:p>
        </w:tc>
        <w:tc>
          <w:tcPr>
            <w:tcW w:w="1020" w:type="dxa"/>
            <w:shd w:val="clear" w:color="auto" w:fill="FFFFFF"/>
            <w:vAlign w:val="center"/>
            <w:hideMark/>
          </w:tcPr>
          <w:p w14:paraId="4B6A050C"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.973</w:t>
            </w:r>
          </w:p>
        </w:tc>
        <w:tc>
          <w:tcPr>
            <w:tcW w:w="1422" w:type="dxa"/>
            <w:shd w:val="clear" w:color="auto" w:fill="FFFFFF"/>
            <w:vAlign w:val="center"/>
            <w:hideMark/>
          </w:tcPr>
          <w:p w14:paraId="3D5074E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-.1493</w:t>
            </w:r>
          </w:p>
        </w:tc>
      </w:tr>
      <w:tr w:rsidR="006D14F7" w:rsidRPr="009125F5" w14:paraId="1357A702" w14:textId="77777777" w:rsidTr="00850EDD">
        <w:trPr>
          <w:cantSplit/>
        </w:trPr>
        <w:tc>
          <w:tcPr>
            <w:tcW w:w="1895" w:type="dxa"/>
            <w:vAlign w:val="center"/>
            <w:hideMark/>
          </w:tcPr>
          <w:p w14:paraId="7588F84E"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22AAB150"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Undeclared</w:t>
            </w:r>
          </w:p>
        </w:tc>
        <w:tc>
          <w:tcPr>
            <w:tcW w:w="1483" w:type="dxa"/>
            <w:shd w:val="clear" w:color="auto" w:fill="FFFFFF"/>
            <w:vAlign w:val="center"/>
            <w:hideMark/>
          </w:tcPr>
          <w:p w14:paraId="09610FF9"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-.1622</w:t>
            </w:r>
          </w:p>
        </w:tc>
        <w:tc>
          <w:tcPr>
            <w:tcW w:w="1081" w:type="dxa"/>
            <w:shd w:val="clear" w:color="auto" w:fill="FFFFFF"/>
            <w:vAlign w:val="center"/>
            <w:hideMark/>
          </w:tcPr>
          <w:p w14:paraId="6BAE88FD"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.06768</w:t>
            </w:r>
          </w:p>
        </w:tc>
        <w:tc>
          <w:tcPr>
            <w:tcW w:w="1020" w:type="dxa"/>
            <w:shd w:val="clear" w:color="auto" w:fill="FFFFFF"/>
            <w:vAlign w:val="center"/>
            <w:hideMark/>
          </w:tcPr>
          <w:p w14:paraId="21CA4155"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.122</w:t>
            </w:r>
          </w:p>
        </w:tc>
        <w:tc>
          <w:tcPr>
            <w:tcW w:w="1422" w:type="dxa"/>
            <w:shd w:val="clear" w:color="auto" w:fill="FFFFFF"/>
            <w:vAlign w:val="center"/>
            <w:hideMark/>
          </w:tcPr>
          <w:p w14:paraId="6739114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color w:val="000000"/>
              </w:rPr>
            </w:pPr>
            <w:r w:rsidRPr="009125F5">
              <w:rPr>
                <w:rFonts w:eastAsia="Times New Roman" w:cs="Arial"/>
                <w:b/>
                <w:color w:val="000000"/>
              </w:rPr>
              <w:t>-.3491</w:t>
            </w:r>
          </w:p>
        </w:tc>
      </w:tr>
      <w:tr w:rsidR="006D14F7" w:rsidRPr="009125F5" w14:paraId="18B2A025" w14:textId="77777777" w:rsidTr="00850EDD">
        <w:trPr>
          <w:cantSplit/>
        </w:trPr>
        <w:tc>
          <w:tcPr>
            <w:tcW w:w="1895" w:type="dxa"/>
            <w:shd w:val="clear" w:color="auto" w:fill="FFFFFF"/>
            <w:hideMark/>
          </w:tcPr>
          <w:p w14:paraId="24AEBAA4"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Seidel</w:t>
            </w:r>
          </w:p>
        </w:tc>
        <w:tc>
          <w:tcPr>
            <w:tcW w:w="1889" w:type="dxa"/>
            <w:shd w:val="clear" w:color="auto" w:fill="FFFFFF"/>
          </w:tcPr>
          <w:p w14:paraId="5E3AE0EB"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Fulton</w:t>
            </w:r>
          </w:p>
        </w:tc>
        <w:tc>
          <w:tcPr>
            <w:tcW w:w="1483" w:type="dxa"/>
            <w:shd w:val="clear" w:color="auto" w:fill="FFFFFF"/>
            <w:vAlign w:val="center"/>
            <w:hideMark/>
          </w:tcPr>
          <w:p w14:paraId="13D3922E"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-.0703</w:t>
            </w:r>
          </w:p>
        </w:tc>
        <w:tc>
          <w:tcPr>
            <w:tcW w:w="1081" w:type="dxa"/>
            <w:shd w:val="clear" w:color="auto" w:fill="FFFFFF"/>
            <w:vAlign w:val="center"/>
            <w:hideMark/>
          </w:tcPr>
          <w:p w14:paraId="369BBD63"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.03619</w:t>
            </w:r>
          </w:p>
        </w:tc>
        <w:tc>
          <w:tcPr>
            <w:tcW w:w="1020" w:type="dxa"/>
            <w:shd w:val="clear" w:color="auto" w:fill="FFFFFF"/>
            <w:vAlign w:val="center"/>
            <w:hideMark/>
          </w:tcPr>
          <w:p w14:paraId="0FBD4E2B"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.300</w:t>
            </w:r>
          </w:p>
        </w:tc>
        <w:tc>
          <w:tcPr>
            <w:tcW w:w="1422" w:type="dxa"/>
            <w:shd w:val="clear" w:color="auto" w:fill="FFFFFF"/>
            <w:vAlign w:val="center"/>
            <w:hideMark/>
          </w:tcPr>
          <w:p w14:paraId="6C6C7ADF"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-.1703</w:t>
            </w:r>
          </w:p>
        </w:tc>
      </w:tr>
      <w:tr w:rsidR="006D14F7" w:rsidRPr="009125F5" w14:paraId="2AD055E9" w14:textId="77777777" w:rsidTr="00850EDD">
        <w:trPr>
          <w:cantSplit/>
        </w:trPr>
        <w:tc>
          <w:tcPr>
            <w:tcW w:w="1895" w:type="dxa"/>
            <w:vAlign w:val="center"/>
            <w:hideMark/>
          </w:tcPr>
          <w:p w14:paraId="17B66AE9"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4C301A5A"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Henson</w:t>
            </w:r>
          </w:p>
        </w:tc>
        <w:tc>
          <w:tcPr>
            <w:tcW w:w="1483" w:type="dxa"/>
            <w:shd w:val="clear" w:color="auto" w:fill="FFFFFF"/>
            <w:vAlign w:val="center"/>
            <w:hideMark/>
          </w:tcPr>
          <w:p w14:paraId="6C6FC0E4"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-.0807</w:t>
            </w:r>
          </w:p>
        </w:tc>
        <w:tc>
          <w:tcPr>
            <w:tcW w:w="1081" w:type="dxa"/>
            <w:shd w:val="clear" w:color="auto" w:fill="FFFFFF"/>
            <w:vAlign w:val="center"/>
            <w:hideMark/>
          </w:tcPr>
          <w:p w14:paraId="1647CEA3"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.03914</w:t>
            </w:r>
          </w:p>
        </w:tc>
        <w:tc>
          <w:tcPr>
            <w:tcW w:w="1020" w:type="dxa"/>
            <w:shd w:val="clear" w:color="auto" w:fill="FFFFFF"/>
            <w:vAlign w:val="center"/>
            <w:hideMark/>
          </w:tcPr>
          <w:p w14:paraId="5BCEF497"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.243</w:t>
            </w:r>
          </w:p>
        </w:tc>
        <w:tc>
          <w:tcPr>
            <w:tcW w:w="1422" w:type="dxa"/>
            <w:shd w:val="clear" w:color="auto" w:fill="FFFFFF"/>
            <w:vAlign w:val="center"/>
            <w:hideMark/>
          </w:tcPr>
          <w:p w14:paraId="2D8A3998"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-.1888</w:t>
            </w:r>
          </w:p>
        </w:tc>
      </w:tr>
      <w:tr w:rsidR="006D14F7" w:rsidRPr="009125F5" w14:paraId="7FF683C9" w14:textId="77777777" w:rsidTr="00850EDD">
        <w:trPr>
          <w:cantSplit/>
        </w:trPr>
        <w:tc>
          <w:tcPr>
            <w:tcW w:w="1895" w:type="dxa"/>
            <w:vAlign w:val="center"/>
            <w:hideMark/>
          </w:tcPr>
          <w:p w14:paraId="157C8F62"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66955DDE"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Perdue</w:t>
            </w:r>
          </w:p>
        </w:tc>
        <w:tc>
          <w:tcPr>
            <w:tcW w:w="1483" w:type="dxa"/>
            <w:shd w:val="clear" w:color="auto" w:fill="FFFFFF"/>
            <w:vAlign w:val="center"/>
            <w:hideMark/>
          </w:tcPr>
          <w:p w14:paraId="0B3F017E"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.0270</w:t>
            </w:r>
          </w:p>
        </w:tc>
        <w:tc>
          <w:tcPr>
            <w:tcW w:w="1081" w:type="dxa"/>
            <w:shd w:val="clear" w:color="auto" w:fill="FFFFFF"/>
            <w:vAlign w:val="center"/>
            <w:hideMark/>
          </w:tcPr>
          <w:p w14:paraId="0B28EB36"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.04426</w:t>
            </w:r>
          </w:p>
        </w:tc>
        <w:tc>
          <w:tcPr>
            <w:tcW w:w="1020" w:type="dxa"/>
            <w:shd w:val="clear" w:color="auto" w:fill="FFFFFF"/>
            <w:vAlign w:val="center"/>
            <w:hideMark/>
          </w:tcPr>
          <w:p w14:paraId="3BD41F14"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.973</w:t>
            </w:r>
          </w:p>
        </w:tc>
        <w:tc>
          <w:tcPr>
            <w:tcW w:w="1422" w:type="dxa"/>
            <w:shd w:val="clear" w:color="auto" w:fill="FFFFFF"/>
            <w:vAlign w:val="center"/>
            <w:hideMark/>
          </w:tcPr>
          <w:p w14:paraId="53B91F67"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-.0952</w:t>
            </w:r>
          </w:p>
        </w:tc>
      </w:tr>
      <w:tr w:rsidR="006D14F7" w:rsidRPr="009125F5" w14:paraId="47ECFB6A" w14:textId="77777777" w:rsidTr="00850EDD">
        <w:trPr>
          <w:cantSplit/>
        </w:trPr>
        <w:tc>
          <w:tcPr>
            <w:tcW w:w="1895" w:type="dxa"/>
            <w:vAlign w:val="center"/>
            <w:hideMark/>
          </w:tcPr>
          <w:p w14:paraId="2F2AC043" w14:textId="77777777" w:rsidR="006D14F7" w:rsidRPr="00376AE6" w:rsidRDefault="006D14F7" w:rsidP="00525B48">
            <w:pPr>
              <w:spacing w:after="0" w:line="240" w:lineRule="auto"/>
              <w:rPr>
                <w:rFonts w:eastAsia="Times New Roman" w:cs="Arial"/>
                <w:i/>
                <w:color w:val="000000"/>
                <w:sz w:val="24"/>
                <w:szCs w:val="24"/>
              </w:rPr>
            </w:pPr>
          </w:p>
        </w:tc>
        <w:tc>
          <w:tcPr>
            <w:tcW w:w="1889" w:type="dxa"/>
            <w:vAlign w:val="center"/>
          </w:tcPr>
          <w:p w14:paraId="161EA921" w14:textId="77777777" w:rsidR="006D14F7" w:rsidRPr="00376AE6" w:rsidRDefault="006D14F7" w:rsidP="00525B48">
            <w:pPr>
              <w:widowControl w:val="0"/>
              <w:autoSpaceDE w:val="0"/>
              <w:autoSpaceDN w:val="0"/>
              <w:adjustRightInd w:val="0"/>
              <w:spacing w:after="0" w:line="240" w:lineRule="auto"/>
              <w:ind w:left="60" w:right="60"/>
              <w:rPr>
                <w:rFonts w:eastAsia="Times New Roman" w:cs="Arial"/>
                <w:i/>
                <w:color w:val="000000"/>
                <w:sz w:val="24"/>
                <w:szCs w:val="24"/>
              </w:rPr>
            </w:pPr>
            <w:r w:rsidRPr="00376AE6">
              <w:rPr>
                <w:rFonts w:eastAsia="Times New Roman" w:cs="Arial"/>
                <w:i/>
                <w:color w:val="000000"/>
                <w:sz w:val="24"/>
                <w:szCs w:val="24"/>
              </w:rPr>
              <w:t>Undeclared</w:t>
            </w:r>
          </w:p>
        </w:tc>
        <w:tc>
          <w:tcPr>
            <w:tcW w:w="1483" w:type="dxa"/>
            <w:shd w:val="clear" w:color="auto" w:fill="FFFFFF"/>
            <w:vAlign w:val="center"/>
            <w:hideMark/>
          </w:tcPr>
          <w:p w14:paraId="314B01D9"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-.1352</w:t>
            </w:r>
          </w:p>
        </w:tc>
        <w:tc>
          <w:tcPr>
            <w:tcW w:w="1081" w:type="dxa"/>
            <w:shd w:val="clear" w:color="auto" w:fill="FFFFFF"/>
            <w:vAlign w:val="center"/>
            <w:hideMark/>
          </w:tcPr>
          <w:p w14:paraId="2592B7C7"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.06462</w:t>
            </w:r>
          </w:p>
        </w:tc>
        <w:tc>
          <w:tcPr>
            <w:tcW w:w="1020" w:type="dxa"/>
            <w:shd w:val="clear" w:color="auto" w:fill="FFFFFF"/>
            <w:vAlign w:val="center"/>
            <w:hideMark/>
          </w:tcPr>
          <w:p w14:paraId="08A10DE3"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.229</w:t>
            </w:r>
          </w:p>
        </w:tc>
        <w:tc>
          <w:tcPr>
            <w:tcW w:w="1422" w:type="dxa"/>
            <w:shd w:val="clear" w:color="auto" w:fill="FFFFFF"/>
            <w:vAlign w:val="center"/>
            <w:hideMark/>
          </w:tcPr>
          <w:p w14:paraId="259E609C" w14:textId="77777777" w:rsidR="006D14F7" w:rsidRPr="00376AE6" w:rsidRDefault="006D14F7" w:rsidP="00525B48">
            <w:pPr>
              <w:widowControl w:val="0"/>
              <w:autoSpaceDE w:val="0"/>
              <w:autoSpaceDN w:val="0"/>
              <w:adjustRightInd w:val="0"/>
              <w:spacing w:after="0" w:line="240" w:lineRule="auto"/>
              <w:ind w:left="60" w:right="60"/>
              <w:jc w:val="right"/>
              <w:rPr>
                <w:rFonts w:eastAsia="Times New Roman" w:cs="Arial"/>
                <w:i/>
                <w:color w:val="000000"/>
              </w:rPr>
            </w:pPr>
            <w:r w:rsidRPr="00376AE6">
              <w:rPr>
                <w:rFonts w:eastAsia="Times New Roman" w:cs="Arial"/>
                <w:i/>
                <w:color w:val="000000"/>
              </w:rPr>
              <w:t>-.3136</w:t>
            </w:r>
          </w:p>
        </w:tc>
      </w:tr>
      <w:tr w:rsidR="006D14F7" w:rsidRPr="009125F5" w14:paraId="7CF4C457" w14:textId="77777777" w:rsidTr="00850EDD">
        <w:trPr>
          <w:cantSplit/>
        </w:trPr>
        <w:tc>
          <w:tcPr>
            <w:tcW w:w="1895" w:type="dxa"/>
            <w:shd w:val="clear" w:color="auto" w:fill="FFFFFF"/>
            <w:hideMark/>
          </w:tcPr>
          <w:p w14:paraId="6975FAEE"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Undeclared</w:t>
            </w:r>
          </w:p>
        </w:tc>
        <w:tc>
          <w:tcPr>
            <w:tcW w:w="1889" w:type="dxa"/>
            <w:shd w:val="clear" w:color="auto" w:fill="FFFFFF"/>
          </w:tcPr>
          <w:p w14:paraId="6E286C1A"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Fulton</w:t>
            </w:r>
          </w:p>
        </w:tc>
        <w:tc>
          <w:tcPr>
            <w:tcW w:w="1483" w:type="dxa"/>
            <w:shd w:val="clear" w:color="auto" w:fill="FFFFFF"/>
            <w:vAlign w:val="center"/>
            <w:hideMark/>
          </w:tcPr>
          <w:p w14:paraId="1FC81403"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.0649</w:t>
            </w:r>
          </w:p>
        </w:tc>
        <w:tc>
          <w:tcPr>
            <w:tcW w:w="1081" w:type="dxa"/>
            <w:shd w:val="clear" w:color="auto" w:fill="FFFFFF"/>
            <w:vAlign w:val="center"/>
            <w:hideMark/>
          </w:tcPr>
          <w:p w14:paraId="59B48696"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.06271</w:t>
            </w:r>
          </w:p>
        </w:tc>
        <w:tc>
          <w:tcPr>
            <w:tcW w:w="1020" w:type="dxa"/>
            <w:shd w:val="clear" w:color="auto" w:fill="FFFFFF"/>
            <w:vAlign w:val="center"/>
            <w:hideMark/>
          </w:tcPr>
          <w:p w14:paraId="7D9C1DFA"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.839</w:t>
            </w:r>
          </w:p>
        </w:tc>
        <w:tc>
          <w:tcPr>
            <w:tcW w:w="1422" w:type="dxa"/>
            <w:shd w:val="clear" w:color="auto" w:fill="FFFFFF"/>
            <w:vAlign w:val="center"/>
            <w:hideMark/>
          </w:tcPr>
          <w:p w14:paraId="6936F8D4"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-.1083</w:t>
            </w:r>
          </w:p>
        </w:tc>
      </w:tr>
      <w:tr w:rsidR="006D14F7" w:rsidRPr="009125F5" w14:paraId="65F65887" w14:textId="77777777" w:rsidTr="00850EDD">
        <w:trPr>
          <w:cantSplit/>
        </w:trPr>
        <w:tc>
          <w:tcPr>
            <w:tcW w:w="1895" w:type="dxa"/>
            <w:vAlign w:val="center"/>
            <w:hideMark/>
          </w:tcPr>
          <w:p w14:paraId="551D29F3"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5ADF4224"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Henson</w:t>
            </w:r>
          </w:p>
        </w:tc>
        <w:tc>
          <w:tcPr>
            <w:tcW w:w="1483" w:type="dxa"/>
            <w:shd w:val="clear" w:color="auto" w:fill="FFFFFF"/>
            <w:vAlign w:val="center"/>
            <w:hideMark/>
          </w:tcPr>
          <w:p w14:paraId="41F94A6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.0545</w:t>
            </w:r>
          </w:p>
        </w:tc>
        <w:tc>
          <w:tcPr>
            <w:tcW w:w="1081" w:type="dxa"/>
            <w:shd w:val="clear" w:color="auto" w:fill="FFFFFF"/>
            <w:vAlign w:val="center"/>
            <w:hideMark/>
          </w:tcPr>
          <w:p w14:paraId="13A722EA"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.06445</w:t>
            </w:r>
          </w:p>
        </w:tc>
        <w:tc>
          <w:tcPr>
            <w:tcW w:w="1020" w:type="dxa"/>
            <w:shd w:val="clear" w:color="auto" w:fill="FFFFFF"/>
            <w:vAlign w:val="center"/>
            <w:hideMark/>
          </w:tcPr>
          <w:p w14:paraId="0DF31CEA"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.916</w:t>
            </w:r>
          </w:p>
        </w:tc>
        <w:tc>
          <w:tcPr>
            <w:tcW w:w="1422" w:type="dxa"/>
            <w:shd w:val="clear" w:color="auto" w:fill="FFFFFF"/>
            <w:vAlign w:val="center"/>
            <w:hideMark/>
          </w:tcPr>
          <w:p w14:paraId="42A8EF6F"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-.1235</w:t>
            </w:r>
          </w:p>
        </w:tc>
      </w:tr>
      <w:tr w:rsidR="006D14F7" w:rsidRPr="009125F5" w14:paraId="32866185" w14:textId="77777777" w:rsidTr="00850EDD">
        <w:trPr>
          <w:cantSplit/>
        </w:trPr>
        <w:tc>
          <w:tcPr>
            <w:tcW w:w="1895" w:type="dxa"/>
            <w:vAlign w:val="center"/>
            <w:hideMark/>
          </w:tcPr>
          <w:p w14:paraId="36AF1FC4"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77626B2E"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Perdue</w:t>
            </w:r>
          </w:p>
        </w:tc>
        <w:tc>
          <w:tcPr>
            <w:tcW w:w="1483" w:type="dxa"/>
            <w:shd w:val="clear" w:color="auto" w:fill="FFFFFF"/>
            <w:vAlign w:val="center"/>
            <w:hideMark/>
          </w:tcPr>
          <w:p w14:paraId="15B6C0C5"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.1622</w:t>
            </w:r>
          </w:p>
        </w:tc>
        <w:tc>
          <w:tcPr>
            <w:tcW w:w="1081" w:type="dxa"/>
            <w:shd w:val="clear" w:color="auto" w:fill="FFFFFF"/>
            <w:vAlign w:val="center"/>
            <w:hideMark/>
          </w:tcPr>
          <w:p w14:paraId="1F0DFF3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.06768</w:t>
            </w:r>
          </w:p>
        </w:tc>
        <w:tc>
          <w:tcPr>
            <w:tcW w:w="1020" w:type="dxa"/>
            <w:shd w:val="clear" w:color="auto" w:fill="FFFFFF"/>
            <w:vAlign w:val="center"/>
            <w:hideMark/>
          </w:tcPr>
          <w:p w14:paraId="7703A20F"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.122</w:t>
            </w:r>
          </w:p>
        </w:tc>
        <w:tc>
          <w:tcPr>
            <w:tcW w:w="1422" w:type="dxa"/>
            <w:shd w:val="clear" w:color="auto" w:fill="FFFFFF"/>
            <w:vAlign w:val="center"/>
            <w:hideMark/>
          </w:tcPr>
          <w:p w14:paraId="616D208B"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-.0247</w:t>
            </w:r>
          </w:p>
        </w:tc>
      </w:tr>
      <w:tr w:rsidR="006D14F7" w:rsidRPr="009125F5" w14:paraId="71CE10C6" w14:textId="77777777" w:rsidTr="00850EDD">
        <w:trPr>
          <w:cantSplit/>
        </w:trPr>
        <w:tc>
          <w:tcPr>
            <w:tcW w:w="1895" w:type="dxa"/>
            <w:vAlign w:val="center"/>
            <w:hideMark/>
          </w:tcPr>
          <w:p w14:paraId="6857E9CE" w14:textId="77777777" w:rsidR="006D14F7" w:rsidRPr="009125F5" w:rsidRDefault="006D14F7" w:rsidP="00525B48">
            <w:pPr>
              <w:spacing w:after="0" w:line="240" w:lineRule="auto"/>
              <w:rPr>
                <w:rFonts w:eastAsia="Times New Roman" w:cs="Arial"/>
                <w:b/>
                <w:color w:val="000000"/>
                <w:sz w:val="24"/>
                <w:szCs w:val="24"/>
              </w:rPr>
            </w:pPr>
          </w:p>
        </w:tc>
        <w:tc>
          <w:tcPr>
            <w:tcW w:w="1889" w:type="dxa"/>
            <w:vAlign w:val="center"/>
          </w:tcPr>
          <w:p w14:paraId="0FB17069" w14:textId="77777777" w:rsidR="006D14F7" w:rsidRPr="009125F5" w:rsidRDefault="006D14F7" w:rsidP="00525B48">
            <w:pPr>
              <w:widowControl w:val="0"/>
              <w:autoSpaceDE w:val="0"/>
              <w:autoSpaceDN w:val="0"/>
              <w:adjustRightInd w:val="0"/>
              <w:spacing w:after="0" w:line="240" w:lineRule="auto"/>
              <w:ind w:left="60" w:right="60"/>
              <w:rPr>
                <w:rFonts w:eastAsia="Times New Roman" w:cs="Arial"/>
                <w:b/>
                <w:color w:val="000000"/>
                <w:sz w:val="24"/>
                <w:szCs w:val="24"/>
              </w:rPr>
            </w:pPr>
            <w:r w:rsidRPr="009125F5">
              <w:rPr>
                <w:rFonts w:eastAsia="Times New Roman" w:cs="Arial"/>
                <w:b/>
                <w:color w:val="000000"/>
                <w:sz w:val="24"/>
                <w:szCs w:val="24"/>
              </w:rPr>
              <w:t>Seidel</w:t>
            </w:r>
          </w:p>
        </w:tc>
        <w:tc>
          <w:tcPr>
            <w:tcW w:w="1483" w:type="dxa"/>
            <w:shd w:val="clear" w:color="auto" w:fill="FFFFFF"/>
            <w:vAlign w:val="center"/>
            <w:hideMark/>
          </w:tcPr>
          <w:p w14:paraId="25322731"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.1352</w:t>
            </w:r>
          </w:p>
        </w:tc>
        <w:tc>
          <w:tcPr>
            <w:tcW w:w="1081" w:type="dxa"/>
            <w:shd w:val="clear" w:color="auto" w:fill="FFFFFF"/>
            <w:vAlign w:val="center"/>
            <w:hideMark/>
          </w:tcPr>
          <w:p w14:paraId="10163B6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.06462</w:t>
            </w:r>
          </w:p>
        </w:tc>
        <w:tc>
          <w:tcPr>
            <w:tcW w:w="1020" w:type="dxa"/>
            <w:shd w:val="clear" w:color="auto" w:fill="FFFFFF"/>
            <w:vAlign w:val="center"/>
            <w:hideMark/>
          </w:tcPr>
          <w:p w14:paraId="3FF08AAC"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.229</w:t>
            </w:r>
          </w:p>
        </w:tc>
        <w:tc>
          <w:tcPr>
            <w:tcW w:w="1422" w:type="dxa"/>
            <w:shd w:val="clear" w:color="auto" w:fill="FFFFFF"/>
            <w:vAlign w:val="center"/>
            <w:hideMark/>
          </w:tcPr>
          <w:p w14:paraId="0A04B630" w14:textId="77777777" w:rsidR="006D14F7" w:rsidRPr="009125F5" w:rsidRDefault="006D14F7" w:rsidP="00525B48">
            <w:pPr>
              <w:widowControl w:val="0"/>
              <w:autoSpaceDE w:val="0"/>
              <w:autoSpaceDN w:val="0"/>
              <w:adjustRightInd w:val="0"/>
              <w:spacing w:after="0" w:line="240" w:lineRule="auto"/>
              <w:ind w:left="60" w:right="60"/>
              <w:jc w:val="right"/>
              <w:rPr>
                <w:rFonts w:eastAsia="Times New Roman" w:cs="Arial"/>
                <w:b/>
                <w:i/>
                <w:color w:val="000000"/>
              </w:rPr>
            </w:pPr>
            <w:r w:rsidRPr="009125F5">
              <w:rPr>
                <w:rFonts w:eastAsia="Times New Roman" w:cs="Arial"/>
                <w:b/>
                <w:i/>
                <w:color w:val="000000"/>
              </w:rPr>
              <w:t>-.0433</w:t>
            </w:r>
          </w:p>
        </w:tc>
      </w:tr>
    </w:tbl>
    <w:p w14:paraId="586E3A34" w14:textId="77777777" w:rsidR="006D14F7" w:rsidRDefault="006D14F7" w:rsidP="006D14F7">
      <w:pPr>
        <w:spacing w:after="0"/>
      </w:pPr>
    </w:p>
    <w:p w14:paraId="247D314F" w14:textId="4A170D0C" w:rsidR="00525B48" w:rsidRPr="009866C6" w:rsidRDefault="00525B48" w:rsidP="006D14F7">
      <w:pPr>
        <w:spacing w:after="0"/>
      </w:pPr>
      <w:r>
        <w:t xml:space="preserve">Table 18 shows the </w:t>
      </w:r>
      <w:r w:rsidR="009D5A9E">
        <w:t>Tukey’s HSD</w:t>
      </w:r>
      <w:r w:rsidR="009D5A9E" w:rsidRPr="009D5A9E">
        <w:t xml:space="preserve"> test for statistical significance between paired comparisons for the different pairings of the independent variable</w:t>
      </w:r>
      <w:r w:rsidR="009D5A9E">
        <w:t xml:space="preserve"> (school</w:t>
      </w:r>
      <w:r w:rsidR="00066FA7">
        <w:t>).</w:t>
      </w:r>
      <w:r w:rsidR="009866C6">
        <w:t xml:space="preserve">  </w:t>
      </w:r>
      <w:r w:rsidR="009866C6" w:rsidRPr="009866C6">
        <w:t>Appr</w:t>
      </w:r>
      <w:r w:rsidR="009866C6">
        <w:t xml:space="preserve">oximately </w:t>
      </w:r>
      <w:r w:rsidR="009866C6" w:rsidRPr="00156783">
        <w:rPr>
          <w:b/>
        </w:rPr>
        <w:t>7.7%</w:t>
      </w:r>
      <w:r w:rsidR="009866C6" w:rsidRPr="009866C6">
        <w:t xml:space="preserve"> of the variability in </w:t>
      </w:r>
      <w:r w:rsidR="009866C6">
        <w:t>NW-9</w:t>
      </w:r>
      <w:r w:rsidR="009866C6" w:rsidRPr="009866C6">
        <w:t xml:space="preserve"> Math can be attributed to the School in which a student majors. In terms of practical significance, this would be c</w:t>
      </w:r>
      <w:r w:rsidR="009866C6">
        <w:t xml:space="preserve">onsidered a medium effect size.   </w:t>
      </w:r>
      <w:r>
        <w:t>Although there appears to be no statistically significant correlation between schools</w:t>
      </w:r>
      <w:r w:rsidR="009D5A9E">
        <w:t xml:space="preserve"> and test scores</w:t>
      </w:r>
      <w:r>
        <w:t xml:space="preserve">, the </w:t>
      </w:r>
      <w:r w:rsidR="00066FA7">
        <w:t>overall ANOVA test (</w:t>
      </w:r>
      <w:r w:rsidR="009D5A9E" w:rsidRPr="00066FA7">
        <w:rPr>
          <w:i/>
        </w:rPr>
        <w:t>for the relationship between the independent variable (school) and the dependent variable (NW9-Math scores</w:t>
      </w:r>
      <w:r w:rsidR="009D5A9E" w:rsidRPr="009D5A9E">
        <w:t>)</w:t>
      </w:r>
      <w:r w:rsidR="00066FA7">
        <w:t>)</w:t>
      </w:r>
      <w:r w:rsidR="009D5A9E">
        <w:t xml:space="preserve"> gave a statistically significant value of </w:t>
      </w:r>
      <w:r w:rsidR="009D5A9E" w:rsidRPr="009D5A9E">
        <w:rPr>
          <w:b/>
        </w:rPr>
        <w:t>.018</w:t>
      </w:r>
      <w:r w:rsidR="009D5A9E">
        <w:t xml:space="preserve">.  </w:t>
      </w:r>
      <w:r w:rsidR="00066FA7">
        <w:t xml:space="preserve">Reasons this could be happening are because the two tests test for different things and/or because </w:t>
      </w:r>
      <w:r w:rsidR="00066FA7" w:rsidRPr="00066FA7">
        <w:t>ANOVA is more sensitive to finding statistically significant difference than pairwise comparisons using Tukey’s HSD</w:t>
      </w:r>
      <w:r w:rsidR="00066FA7">
        <w:t xml:space="preserve">.  </w:t>
      </w:r>
      <w:r w:rsidR="00066FA7" w:rsidRPr="00066FA7">
        <w:t>Tukey’s HSD more stringently controls for Type I error, thus it requires a larger difference to indicate that results are statistically significantly different.</w:t>
      </w:r>
      <w:r w:rsidR="009866C6">
        <w:t xml:space="preserve"> </w:t>
      </w:r>
    </w:p>
    <w:p w14:paraId="71D9597F" w14:textId="77777777" w:rsidR="00525B48" w:rsidRDefault="00525B48" w:rsidP="006D14F7">
      <w:pPr>
        <w:spacing w:after="0"/>
      </w:pPr>
    </w:p>
    <w:p w14:paraId="3A4B4703" w14:textId="77777777" w:rsidR="00525B48" w:rsidRDefault="00525B48" w:rsidP="006D14F7">
      <w:pPr>
        <w:spacing w:after="0"/>
      </w:pPr>
    </w:p>
    <w:p w14:paraId="118FB017" w14:textId="77777777" w:rsidR="00F36F82" w:rsidRDefault="00F36F82" w:rsidP="00F36F82"/>
    <w:tbl>
      <w:tblP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71"/>
        <w:gridCol w:w="1917"/>
        <w:gridCol w:w="1484"/>
        <w:gridCol w:w="1081"/>
        <w:gridCol w:w="1020"/>
        <w:gridCol w:w="1422"/>
      </w:tblGrid>
      <w:tr w:rsidR="006D14F7" w:rsidRPr="00376AE6" w14:paraId="11C6A3D8" w14:textId="77777777" w:rsidTr="00850EDD">
        <w:trPr>
          <w:cantSplit/>
        </w:trPr>
        <w:tc>
          <w:tcPr>
            <w:tcW w:w="8792" w:type="dxa"/>
            <w:gridSpan w:val="6"/>
            <w:shd w:val="clear" w:color="auto" w:fill="FFFFFF"/>
            <w:vAlign w:val="bottom"/>
          </w:tcPr>
          <w:p w14:paraId="33104227" w14:textId="77777777" w:rsidR="006D14F7" w:rsidRPr="00376AE6" w:rsidRDefault="006D14F7" w:rsidP="006D14F7">
            <w:pPr>
              <w:widowControl w:val="0"/>
              <w:autoSpaceDE w:val="0"/>
              <w:autoSpaceDN w:val="0"/>
              <w:adjustRightInd w:val="0"/>
              <w:spacing w:after="0" w:line="240" w:lineRule="auto"/>
              <w:rPr>
                <w:rFonts w:ascii="Times New Roman" w:eastAsiaTheme="minorEastAsia" w:hAnsi="Times New Roman" w:cs="Times New Roman"/>
                <w:sz w:val="24"/>
                <w:szCs w:val="24"/>
              </w:rPr>
            </w:pPr>
            <w:r w:rsidRPr="00376AE6">
              <w:rPr>
                <w:rFonts w:ascii="Arial" w:eastAsiaTheme="minorEastAsia" w:hAnsi="Arial" w:cs="Arial"/>
                <w:color w:val="000000"/>
                <w:sz w:val="18"/>
                <w:szCs w:val="18"/>
                <w:shd w:val="clear" w:color="auto" w:fill="FFFFFF"/>
              </w:rPr>
              <w:t xml:space="preserve">Dependent Variable:   NW9SciencePercent  </w:t>
            </w:r>
          </w:p>
        </w:tc>
      </w:tr>
      <w:tr w:rsidR="006D14F7" w:rsidRPr="00376AE6" w14:paraId="6351FE5C" w14:textId="77777777" w:rsidTr="00850EDD">
        <w:trPr>
          <w:cantSplit/>
        </w:trPr>
        <w:tc>
          <w:tcPr>
            <w:tcW w:w="8792" w:type="dxa"/>
            <w:gridSpan w:val="6"/>
            <w:shd w:val="clear" w:color="auto" w:fill="FFFFFF"/>
            <w:vAlign w:val="bottom"/>
          </w:tcPr>
          <w:p w14:paraId="0C884880" w14:textId="41B5EF94" w:rsidR="006D14F7" w:rsidRPr="00156783" w:rsidRDefault="00156783" w:rsidP="006D14F7">
            <w:pPr>
              <w:widowControl w:val="0"/>
              <w:autoSpaceDE w:val="0"/>
              <w:autoSpaceDN w:val="0"/>
              <w:adjustRightInd w:val="0"/>
              <w:spacing w:after="0" w:line="240" w:lineRule="auto"/>
              <w:rPr>
                <w:rFonts w:ascii="Times New Roman" w:eastAsiaTheme="minorEastAsia" w:hAnsi="Times New Roman" w:cs="Times New Roman"/>
                <w:b/>
                <w:sz w:val="24"/>
                <w:szCs w:val="24"/>
              </w:rPr>
            </w:pPr>
            <w:r>
              <w:rPr>
                <w:rFonts w:ascii="Arial" w:eastAsiaTheme="minorEastAsia" w:hAnsi="Arial" w:cs="Arial"/>
                <w:b/>
                <w:color w:val="000000"/>
                <w:sz w:val="18"/>
                <w:szCs w:val="18"/>
                <w:shd w:val="clear" w:color="auto" w:fill="FFFFFF"/>
              </w:rPr>
              <w:t>Table 19</w:t>
            </w:r>
            <w:r w:rsidR="006D14F7" w:rsidRPr="00156783">
              <w:rPr>
                <w:rFonts w:ascii="Arial" w:eastAsiaTheme="minorEastAsia" w:hAnsi="Arial" w:cs="Arial"/>
                <w:b/>
                <w:color w:val="000000"/>
                <w:sz w:val="18"/>
                <w:szCs w:val="18"/>
                <w:shd w:val="clear" w:color="auto" w:fill="FFFFFF"/>
              </w:rPr>
              <w:t xml:space="preserve">  </w:t>
            </w:r>
          </w:p>
        </w:tc>
      </w:tr>
      <w:tr w:rsidR="006D14F7" w:rsidRPr="00376AE6" w14:paraId="688DC21C" w14:textId="77777777" w:rsidTr="00850EDD">
        <w:trPr>
          <w:cantSplit/>
        </w:trPr>
        <w:tc>
          <w:tcPr>
            <w:tcW w:w="1870" w:type="dxa"/>
            <w:vMerge w:val="restart"/>
            <w:shd w:val="clear" w:color="auto" w:fill="FFFFFF"/>
            <w:vAlign w:val="bottom"/>
          </w:tcPr>
          <w:p w14:paraId="5B980189"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lastRenderedPageBreak/>
              <w:t>(I) School Numeric</w:t>
            </w:r>
          </w:p>
        </w:tc>
        <w:tc>
          <w:tcPr>
            <w:tcW w:w="1916" w:type="dxa"/>
            <w:vMerge w:val="restart"/>
            <w:shd w:val="clear" w:color="auto" w:fill="FFFFFF"/>
            <w:vAlign w:val="bottom"/>
          </w:tcPr>
          <w:p w14:paraId="717FD71B"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(J) School Numeric</w:t>
            </w:r>
          </w:p>
        </w:tc>
        <w:tc>
          <w:tcPr>
            <w:tcW w:w="1483" w:type="dxa"/>
            <w:vMerge w:val="restart"/>
            <w:shd w:val="clear" w:color="auto" w:fill="FFFFFF"/>
            <w:vAlign w:val="bottom"/>
          </w:tcPr>
          <w:p w14:paraId="506C2E0E" w14:textId="77777777" w:rsidR="006D14F7" w:rsidRPr="00376AE6" w:rsidRDefault="006D14F7" w:rsidP="006D14F7">
            <w:pPr>
              <w:widowControl w:val="0"/>
              <w:autoSpaceDE w:val="0"/>
              <w:autoSpaceDN w:val="0"/>
              <w:adjustRightInd w:val="0"/>
              <w:spacing w:after="0" w:line="240" w:lineRule="auto"/>
              <w:ind w:left="60" w:right="60"/>
              <w:jc w:val="center"/>
              <w:rPr>
                <w:rFonts w:eastAsiaTheme="minorEastAsia" w:cs="Arial"/>
                <w:b/>
                <w:color w:val="000000"/>
                <w:sz w:val="24"/>
                <w:szCs w:val="24"/>
              </w:rPr>
            </w:pPr>
            <w:r w:rsidRPr="00376AE6">
              <w:rPr>
                <w:rFonts w:eastAsiaTheme="minorEastAsia" w:cs="Arial"/>
                <w:b/>
                <w:color w:val="000000"/>
                <w:sz w:val="24"/>
                <w:szCs w:val="24"/>
              </w:rPr>
              <w:t>Mean Difference (I-J)</w:t>
            </w:r>
          </w:p>
        </w:tc>
        <w:tc>
          <w:tcPr>
            <w:tcW w:w="1081" w:type="dxa"/>
            <w:vMerge w:val="restart"/>
            <w:shd w:val="clear" w:color="auto" w:fill="FFFFFF"/>
            <w:vAlign w:val="bottom"/>
          </w:tcPr>
          <w:p w14:paraId="612FA3AE" w14:textId="77777777" w:rsidR="006D14F7" w:rsidRPr="00376AE6" w:rsidRDefault="006D14F7" w:rsidP="006D14F7">
            <w:pPr>
              <w:widowControl w:val="0"/>
              <w:autoSpaceDE w:val="0"/>
              <w:autoSpaceDN w:val="0"/>
              <w:adjustRightInd w:val="0"/>
              <w:spacing w:after="0" w:line="240" w:lineRule="auto"/>
              <w:ind w:left="60" w:right="60"/>
              <w:jc w:val="center"/>
              <w:rPr>
                <w:rFonts w:eastAsiaTheme="minorEastAsia" w:cs="Arial"/>
                <w:b/>
                <w:color w:val="000000"/>
                <w:sz w:val="24"/>
                <w:szCs w:val="24"/>
              </w:rPr>
            </w:pPr>
            <w:r w:rsidRPr="00376AE6">
              <w:rPr>
                <w:rFonts w:eastAsiaTheme="minorEastAsia" w:cs="Arial"/>
                <w:b/>
                <w:color w:val="000000"/>
                <w:sz w:val="24"/>
                <w:szCs w:val="24"/>
              </w:rPr>
              <w:t>Std. Error</w:t>
            </w:r>
          </w:p>
        </w:tc>
        <w:tc>
          <w:tcPr>
            <w:tcW w:w="1020" w:type="dxa"/>
            <w:vMerge w:val="restart"/>
            <w:shd w:val="clear" w:color="auto" w:fill="FFFFFF"/>
            <w:vAlign w:val="bottom"/>
          </w:tcPr>
          <w:p w14:paraId="7BA726D2" w14:textId="77777777" w:rsidR="006D14F7" w:rsidRPr="00376AE6" w:rsidRDefault="006D14F7" w:rsidP="006D14F7">
            <w:pPr>
              <w:widowControl w:val="0"/>
              <w:autoSpaceDE w:val="0"/>
              <w:autoSpaceDN w:val="0"/>
              <w:adjustRightInd w:val="0"/>
              <w:spacing w:after="0" w:line="240" w:lineRule="auto"/>
              <w:ind w:left="60" w:right="60"/>
              <w:jc w:val="center"/>
              <w:rPr>
                <w:rFonts w:eastAsiaTheme="minorEastAsia" w:cs="Arial"/>
                <w:b/>
                <w:color w:val="000000"/>
                <w:sz w:val="24"/>
                <w:szCs w:val="24"/>
              </w:rPr>
            </w:pPr>
            <w:r w:rsidRPr="00376AE6">
              <w:rPr>
                <w:rFonts w:eastAsiaTheme="minorEastAsia" w:cs="Arial"/>
                <w:b/>
                <w:color w:val="000000"/>
                <w:sz w:val="24"/>
                <w:szCs w:val="24"/>
              </w:rPr>
              <w:t>Sig.</w:t>
            </w:r>
          </w:p>
        </w:tc>
        <w:tc>
          <w:tcPr>
            <w:tcW w:w="1422" w:type="dxa"/>
            <w:shd w:val="clear" w:color="auto" w:fill="FFFFFF"/>
            <w:vAlign w:val="bottom"/>
          </w:tcPr>
          <w:p w14:paraId="5689339C" w14:textId="77777777" w:rsidR="006D14F7" w:rsidRPr="00376AE6" w:rsidRDefault="006D14F7" w:rsidP="006D14F7">
            <w:pPr>
              <w:widowControl w:val="0"/>
              <w:autoSpaceDE w:val="0"/>
              <w:autoSpaceDN w:val="0"/>
              <w:adjustRightInd w:val="0"/>
              <w:spacing w:after="0" w:line="240" w:lineRule="auto"/>
              <w:ind w:left="60" w:right="60"/>
              <w:jc w:val="center"/>
              <w:rPr>
                <w:rFonts w:eastAsiaTheme="minorEastAsia" w:cs="Arial"/>
                <w:b/>
                <w:color w:val="000000"/>
                <w:sz w:val="24"/>
                <w:szCs w:val="24"/>
              </w:rPr>
            </w:pPr>
            <w:r w:rsidRPr="00376AE6">
              <w:rPr>
                <w:rFonts w:eastAsiaTheme="minorEastAsia" w:cs="Arial"/>
                <w:b/>
                <w:color w:val="000000"/>
                <w:sz w:val="24"/>
                <w:szCs w:val="24"/>
              </w:rPr>
              <w:t>95% Confidence Interval</w:t>
            </w:r>
          </w:p>
        </w:tc>
      </w:tr>
      <w:tr w:rsidR="006D14F7" w:rsidRPr="00376AE6" w14:paraId="4145E189" w14:textId="77777777" w:rsidTr="00850EDD">
        <w:trPr>
          <w:cantSplit/>
        </w:trPr>
        <w:tc>
          <w:tcPr>
            <w:tcW w:w="1870" w:type="dxa"/>
            <w:vMerge/>
            <w:shd w:val="clear" w:color="auto" w:fill="FFFFFF"/>
            <w:vAlign w:val="bottom"/>
          </w:tcPr>
          <w:p w14:paraId="215C8F3B"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vMerge/>
            <w:shd w:val="clear" w:color="auto" w:fill="FFFFFF"/>
            <w:vAlign w:val="bottom"/>
          </w:tcPr>
          <w:p w14:paraId="76EF82DA"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483" w:type="dxa"/>
            <w:vMerge/>
            <w:shd w:val="clear" w:color="auto" w:fill="FFFFFF"/>
            <w:vAlign w:val="bottom"/>
          </w:tcPr>
          <w:p w14:paraId="5D7BDCC8"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081" w:type="dxa"/>
            <w:vMerge/>
            <w:shd w:val="clear" w:color="auto" w:fill="FFFFFF"/>
            <w:vAlign w:val="bottom"/>
          </w:tcPr>
          <w:p w14:paraId="73D1BA99"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020" w:type="dxa"/>
            <w:vMerge/>
            <w:shd w:val="clear" w:color="auto" w:fill="FFFFFF"/>
            <w:vAlign w:val="bottom"/>
          </w:tcPr>
          <w:p w14:paraId="4FF06688"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422" w:type="dxa"/>
            <w:shd w:val="clear" w:color="auto" w:fill="FFFFFF"/>
            <w:vAlign w:val="bottom"/>
          </w:tcPr>
          <w:p w14:paraId="549A5F46" w14:textId="77777777" w:rsidR="006D14F7" w:rsidRPr="00376AE6" w:rsidRDefault="006D14F7" w:rsidP="006D14F7">
            <w:pPr>
              <w:widowControl w:val="0"/>
              <w:autoSpaceDE w:val="0"/>
              <w:autoSpaceDN w:val="0"/>
              <w:adjustRightInd w:val="0"/>
              <w:spacing w:after="0" w:line="240" w:lineRule="auto"/>
              <w:ind w:left="60" w:right="60"/>
              <w:jc w:val="center"/>
              <w:rPr>
                <w:rFonts w:eastAsiaTheme="minorEastAsia" w:cs="Arial"/>
                <w:b/>
                <w:color w:val="000000"/>
                <w:sz w:val="24"/>
                <w:szCs w:val="24"/>
              </w:rPr>
            </w:pPr>
            <w:r w:rsidRPr="00376AE6">
              <w:rPr>
                <w:rFonts w:eastAsiaTheme="minorEastAsia" w:cs="Arial"/>
                <w:b/>
                <w:color w:val="000000"/>
                <w:sz w:val="24"/>
                <w:szCs w:val="24"/>
              </w:rPr>
              <w:t>Lower Bound</w:t>
            </w:r>
          </w:p>
        </w:tc>
      </w:tr>
      <w:tr w:rsidR="006D14F7" w:rsidRPr="00376AE6" w14:paraId="6379C57A" w14:textId="77777777" w:rsidTr="00850EDD">
        <w:trPr>
          <w:cantSplit/>
        </w:trPr>
        <w:tc>
          <w:tcPr>
            <w:tcW w:w="1870" w:type="dxa"/>
            <w:shd w:val="clear" w:color="auto" w:fill="FFFFFF"/>
          </w:tcPr>
          <w:p w14:paraId="30EA2E32"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Fulton</w:t>
            </w:r>
          </w:p>
        </w:tc>
        <w:tc>
          <w:tcPr>
            <w:tcW w:w="1916" w:type="dxa"/>
            <w:shd w:val="clear" w:color="auto" w:fill="FFFFFF"/>
          </w:tcPr>
          <w:p w14:paraId="22FAFD72"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Henson</w:t>
            </w:r>
          </w:p>
        </w:tc>
        <w:tc>
          <w:tcPr>
            <w:tcW w:w="1483" w:type="dxa"/>
            <w:shd w:val="clear" w:color="auto" w:fill="FFFFFF"/>
            <w:vAlign w:val="center"/>
          </w:tcPr>
          <w:p w14:paraId="11D9CA9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-.0126</w:t>
            </w:r>
          </w:p>
        </w:tc>
        <w:tc>
          <w:tcPr>
            <w:tcW w:w="1081" w:type="dxa"/>
            <w:shd w:val="clear" w:color="auto" w:fill="FFFFFF"/>
            <w:vAlign w:val="center"/>
          </w:tcPr>
          <w:p w14:paraId="6B3EDED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.03098</w:t>
            </w:r>
          </w:p>
        </w:tc>
        <w:tc>
          <w:tcPr>
            <w:tcW w:w="1020" w:type="dxa"/>
            <w:shd w:val="clear" w:color="auto" w:fill="FFFFFF"/>
            <w:vAlign w:val="center"/>
          </w:tcPr>
          <w:p w14:paraId="65F70CCE"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.994</w:t>
            </w:r>
          </w:p>
        </w:tc>
        <w:tc>
          <w:tcPr>
            <w:tcW w:w="1422" w:type="dxa"/>
            <w:shd w:val="clear" w:color="auto" w:fill="FFFFFF"/>
            <w:vAlign w:val="center"/>
          </w:tcPr>
          <w:p w14:paraId="51B3380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-.0982</w:t>
            </w:r>
          </w:p>
        </w:tc>
      </w:tr>
      <w:tr w:rsidR="006D14F7" w:rsidRPr="00376AE6" w14:paraId="778C4DAB" w14:textId="77777777" w:rsidTr="00850EDD">
        <w:trPr>
          <w:cantSplit/>
        </w:trPr>
        <w:tc>
          <w:tcPr>
            <w:tcW w:w="1870" w:type="dxa"/>
            <w:shd w:val="clear" w:color="auto" w:fill="FFFFFF"/>
          </w:tcPr>
          <w:p w14:paraId="5199BE19"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121EAAB0"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Perdue</w:t>
            </w:r>
          </w:p>
        </w:tc>
        <w:tc>
          <w:tcPr>
            <w:tcW w:w="1483" w:type="dxa"/>
            <w:shd w:val="clear" w:color="auto" w:fill="FFFFFF"/>
            <w:vAlign w:val="center"/>
          </w:tcPr>
          <w:p w14:paraId="3D86E11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.0908</w:t>
            </w:r>
          </w:p>
        </w:tc>
        <w:tc>
          <w:tcPr>
            <w:tcW w:w="1081" w:type="dxa"/>
            <w:shd w:val="clear" w:color="auto" w:fill="FFFFFF"/>
            <w:vAlign w:val="center"/>
          </w:tcPr>
          <w:p w14:paraId="7A768100"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.03574</w:t>
            </w:r>
          </w:p>
        </w:tc>
        <w:tc>
          <w:tcPr>
            <w:tcW w:w="1020" w:type="dxa"/>
            <w:shd w:val="clear" w:color="auto" w:fill="FFFFFF"/>
            <w:vAlign w:val="center"/>
          </w:tcPr>
          <w:p w14:paraId="2F3FE60C"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.088</w:t>
            </w:r>
          </w:p>
        </w:tc>
        <w:tc>
          <w:tcPr>
            <w:tcW w:w="1422" w:type="dxa"/>
            <w:shd w:val="clear" w:color="auto" w:fill="FFFFFF"/>
            <w:vAlign w:val="center"/>
          </w:tcPr>
          <w:p w14:paraId="41691661"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-.0079</w:t>
            </w:r>
          </w:p>
        </w:tc>
      </w:tr>
      <w:tr w:rsidR="006D14F7" w:rsidRPr="00376AE6" w14:paraId="7E3CE9B4" w14:textId="77777777" w:rsidTr="00850EDD">
        <w:trPr>
          <w:cantSplit/>
        </w:trPr>
        <w:tc>
          <w:tcPr>
            <w:tcW w:w="1870" w:type="dxa"/>
            <w:shd w:val="clear" w:color="auto" w:fill="FFFFFF"/>
          </w:tcPr>
          <w:p w14:paraId="5C8C8F6E"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176767F9"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Seidel</w:t>
            </w:r>
          </w:p>
        </w:tc>
        <w:tc>
          <w:tcPr>
            <w:tcW w:w="1483" w:type="dxa"/>
            <w:shd w:val="clear" w:color="auto" w:fill="FFFFFF"/>
            <w:vAlign w:val="center"/>
          </w:tcPr>
          <w:p w14:paraId="750C7C58"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.0495</w:t>
            </w:r>
          </w:p>
        </w:tc>
        <w:tc>
          <w:tcPr>
            <w:tcW w:w="1081" w:type="dxa"/>
            <w:shd w:val="clear" w:color="auto" w:fill="FFFFFF"/>
            <w:vAlign w:val="center"/>
          </w:tcPr>
          <w:p w14:paraId="7B0B2158"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.03124</w:t>
            </w:r>
          </w:p>
        </w:tc>
        <w:tc>
          <w:tcPr>
            <w:tcW w:w="1020" w:type="dxa"/>
            <w:shd w:val="clear" w:color="auto" w:fill="FFFFFF"/>
            <w:vAlign w:val="center"/>
          </w:tcPr>
          <w:p w14:paraId="750B240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.510</w:t>
            </w:r>
          </w:p>
        </w:tc>
        <w:tc>
          <w:tcPr>
            <w:tcW w:w="1422" w:type="dxa"/>
            <w:shd w:val="clear" w:color="auto" w:fill="FFFFFF"/>
            <w:vAlign w:val="center"/>
          </w:tcPr>
          <w:p w14:paraId="4772128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-.0368</w:t>
            </w:r>
          </w:p>
        </w:tc>
      </w:tr>
      <w:tr w:rsidR="006D14F7" w:rsidRPr="00376AE6" w14:paraId="567AD221" w14:textId="77777777" w:rsidTr="00850EDD">
        <w:trPr>
          <w:cantSplit/>
        </w:trPr>
        <w:tc>
          <w:tcPr>
            <w:tcW w:w="1870" w:type="dxa"/>
            <w:shd w:val="clear" w:color="auto" w:fill="FFFFFF"/>
          </w:tcPr>
          <w:p w14:paraId="01DE8E7D"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520CFAB2"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Undeclared</w:t>
            </w:r>
          </w:p>
        </w:tc>
        <w:tc>
          <w:tcPr>
            <w:tcW w:w="1483" w:type="dxa"/>
            <w:shd w:val="clear" w:color="auto" w:fill="FFFFFF"/>
            <w:vAlign w:val="center"/>
          </w:tcPr>
          <w:p w14:paraId="56FA5BB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-.0152</w:t>
            </w:r>
          </w:p>
        </w:tc>
        <w:tc>
          <w:tcPr>
            <w:tcW w:w="1081" w:type="dxa"/>
            <w:shd w:val="clear" w:color="auto" w:fill="FFFFFF"/>
            <w:vAlign w:val="center"/>
          </w:tcPr>
          <w:p w14:paraId="5D9DCFF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.05412</w:t>
            </w:r>
          </w:p>
        </w:tc>
        <w:tc>
          <w:tcPr>
            <w:tcW w:w="1020" w:type="dxa"/>
            <w:shd w:val="clear" w:color="auto" w:fill="FFFFFF"/>
            <w:vAlign w:val="center"/>
          </w:tcPr>
          <w:p w14:paraId="0A4088C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.999</w:t>
            </w:r>
          </w:p>
        </w:tc>
        <w:tc>
          <w:tcPr>
            <w:tcW w:w="1422" w:type="dxa"/>
            <w:shd w:val="clear" w:color="auto" w:fill="FFFFFF"/>
            <w:vAlign w:val="center"/>
          </w:tcPr>
          <w:p w14:paraId="68CB334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-.1646</w:t>
            </w:r>
          </w:p>
        </w:tc>
      </w:tr>
      <w:tr w:rsidR="006D14F7" w:rsidRPr="00376AE6" w14:paraId="0C30469A" w14:textId="77777777" w:rsidTr="00850EDD">
        <w:trPr>
          <w:cantSplit/>
        </w:trPr>
        <w:tc>
          <w:tcPr>
            <w:tcW w:w="1870" w:type="dxa"/>
            <w:shd w:val="clear" w:color="auto" w:fill="FFFFFF"/>
          </w:tcPr>
          <w:p w14:paraId="40DC23B0"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Henson</w:t>
            </w:r>
          </w:p>
        </w:tc>
        <w:tc>
          <w:tcPr>
            <w:tcW w:w="1916" w:type="dxa"/>
            <w:shd w:val="clear" w:color="auto" w:fill="FFFFFF"/>
          </w:tcPr>
          <w:p w14:paraId="5851FFC3"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Fulton</w:t>
            </w:r>
          </w:p>
        </w:tc>
        <w:tc>
          <w:tcPr>
            <w:tcW w:w="1483" w:type="dxa"/>
            <w:shd w:val="clear" w:color="auto" w:fill="FFFFFF"/>
            <w:vAlign w:val="center"/>
          </w:tcPr>
          <w:p w14:paraId="5CCDBA19"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.0126</w:t>
            </w:r>
          </w:p>
        </w:tc>
        <w:tc>
          <w:tcPr>
            <w:tcW w:w="1081" w:type="dxa"/>
            <w:shd w:val="clear" w:color="auto" w:fill="FFFFFF"/>
            <w:vAlign w:val="center"/>
          </w:tcPr>
          <w:p w14:paraId="5B693E40"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.03098</w:t>
            </w:r>
          </w:p>
        </w:tc>
        <w:tc>
          <w:tcPr>
            <w:tcW w:w="1020" w:type="dxa"/>
            <w:shd w:val="clear" w:color="auto" w:fill="FFFFFF"/>
            <w:vAlign w:val="center"/>
          </w:tcPr>
          <w:p w14:paraId="6F86100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.994</w:t>
            </w:r>
          </w:p>
        </w:tc>
        <w:tc>
          <w:tcPr>
            <w:tcW w:w="1422" w:type="dxa"/>
            <w:shd w:val="clear" w:color="auto" w:fill="FFFFFF"/>
            <w:vAlign w:val="center"/>
          </w:tcPr>
          <w:p w14:paraId="052233F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-.0729</w:t>
            </w:r>
          </w:p>
        </w:tc>
      </w:tr>
      <w:tr w:rsidR="006D14F7" w:rsidRPr="00376AE6" w14:paraId="19B9B409" w14:textId="77777777" w:rsidTr="00850EDD">
        <w:trPr>
          <w:cantSplit/>
        </w:trPr>
        <w:tc>
          <w:tcPr>
            <w:tcW w:w="1870" w:type="dxa"/>
            <w:shd w:val="clear" w:color="auto" w:fill="FFFFFF"/>
          </w:tcPr>
          <w:p w14:paraId="33113A71"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36FBD93E"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Perdue</w:t>
            </w:r>
          </w:p>
        </w:tc>
        <w:tc>
          <w:tcPr>
            <w:tcW w:w="1483" w:type="dxa"/>
            <w:shd w:val="clear" w:color="auto" w:fill="FFFFFF"/>
            <w:vAlign w:val="center"/>
          </w:tcPr>
          <w:p w14:paraId="76C9F158"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.1034</w:t>
            </w:r>
          </w:p>
        </w:tc>
        <w:tc>
          <w:tcPr>
            <w:tcW w:w="1081" w:type="dxa"/>
            <w:shd w:val="clear" w:color="auto" w:fill="FFFFFF"/>
            <w:vAlign w:val="center"/>
          </w:tcPr>
          <w:p w14:paraId="3C3CA44C"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.03799</w:t>
            </w:r>
          </w:p>
        </w:tc>
        <w:tc>
          <w:tcPr>
            <w:tcW w:w="1020" w:type="dxa"/>
            <w:shd w:val="clear" w:color="auto" w:fill="FFFFFF"/>
            <w:vAlign w:val="center"/>
          </w:tcPr>
          <w:p w14:paraId="7D77BDA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.056</w:t>
            </w:r>
          </w:p>
        </w:tc>
        <w:tc>
          <w:tcPr>
            <w:tcW w:w="1422" w:type="dxa"/>
            <w:shd w:val="clear" w:color="auto" w:fill="FFFFFF"/>
            <w:vAlign w:val="center"/>
          </w:tcPr>
          <w:p w14:paraId="75B41C9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-.0015</w:t>
            </w:r>
          </w:p>
        </w:tc>
      </w:tr>
      <w:tr w:rsidR="006D14F7" w:rsidRPr="00376AE6" w14:paraId="4796C479" w14:textId="77777777" w:rsidTr="00850EDD">
        <w:trPr>
          <w:cantSplit/>
        </w:trPr>
        <w:tc>
          <w:tcPr>
            <w:tcW w:w="1870" w:type="dxa"/>
            <w:shd w:val="clear" w:color="auto" w:fill="FFFFFF"/>
          </w:tcPr>
          <w:p w14:paraId="043C7565"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1E70590B"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Seidel</w:t>
            </w:r>
          </w:p>
        </w:tc>
        <w:tc>
          <w:tcPr>
            <w:tcW w:w="1483" w:type="dxa"/>
            <w:shd w:val="clear" w:color="auto" w:fill="FFFFFF"/>
            <w:vAlign w:val="center"/>
          </w:tcPr>
          <w:p w14:paraId="5714BB0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.0621</w:t>
            </w:r>
          </w:p>
        </w:tc>
        <w:tc>
          <w:tcPr>
            <w:tcW w:w="1081" w:type="dxa"/>
            <w:shd w:val="clear" w:color="auto" w:fill="FFFFFF"/>
            <w:vAlign w:val="center"/>
          </w:tcPr>
          <w:p w14:paraId="515913E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.03378</w:t>
            </w:r>
          </w:p>
        </w:tc>
        <w:tc>
          <w:tcPr>
            <w:tcW w:w="1020" w:type="dxa"/>
            <w:shd w:val="clear" w:color="auto" w:fill="FFFFFF"/>
            <w:vAlign w:val="center"/>
          </w:tcPr>
          <w:p w14:paraId="615D5C8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.356</w:t>
            </w:r>
          </w:p>
        </w:tc>
        <w:tc>
          <w:tcPr>
            <w:tcW w:w="1422" w:type="dxa"/>
            <w:shd w:val="clear" w:color="auto" w:fill="FFFFFF"/>
            <w:vAlign w:val="center"/>
          </w:tcPr>
          <w:p w14:paraId="55B2CE0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-.0312</w:t>
            </w:r>
          </w:p>
        </w:tc>
      </w:tr>
      <w:tr w:rsidR="006D14F7" w:rsidRPr="00376AE6" w14:paraId="51B08A61" w14:textId="77777777" w:rsidTr="00850EDD">
        <w:trPr>
          <w:cantSplit/>
        </w:trPr>
        <w:tc>
          <w:tcPr>
            <w:tcW w:w="1870" w:type="dxa"/>
            <w:shd w:val="clear" w:color="auto" w:fill="FFFFFF"/>
          </w:tcPr>
          <w:p w14:paraId="7DFC3F4E"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51157C03"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Undeclared</w:t>
            </w:r>
          </w:p>
        </w:tc>
        <w:tc>
          <w:tcPr>
            <w:tcW w:w="1483" w:type="dxa"/>
            <w:shd w:val="clear" w:color="auto" w:fill="FFFFFF"/>
            <w:vAlign w:val="center"/>
          </w:tcPr>
          <w:p w14:paraId="40434F7D"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-.0026</w:t>
            </w:r>
          </w:p>
        </w:tc>
        <w:tc>
          <w:tcPr>
            <w:tcW w:w="1081" w:type="dxa"/>
            <w:shd w:val="clear" w:color="auto" w:fill="FFFFFF"/>
            <w:vAlign w:val="center"/>
          </w:tcPr>
          <w:p w14:paraId="714D446D"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.05562</w:t>
            </w:r>
          </w:p>
        </w:tc>
        <w:tc>
          <w:tcPr>
            <w:tcW w:w="1020" w:type="dxa"/>
            <w:shd w:val="clear" w:color="auto" w:fill="FFFFFF"/>
            <w:vAlign w:val="center"/>
          </w:tcPr>
          <w:p w14:paraId="3C46F78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1.000</w:t>
            </w:r>
          </w:p>
        </w:tc>
        <w:tc>
          <w:tcPr>
            <w:tcW w:w="1422" w:type="dxa"/>
            <w:shd w:val="clear" w:color="auto" w:fill="FFFFFF"/>
            <w:vAlign w:val="center"/>
          </w:tcPr>
          <w:p w14:paraId="09926EC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-.1562</w:t>
            </w:r>
          </w:p>
        </w:tc>
      </w:tr>
      <w:tr w:rsidR="006D14F7" w:rsidRPr="00376AE6" w14:paraId="235927C7" w14:textId="77777777" w:rsidTr="00850EDD">
        <w:trPr>
          <w:cantSplit/>
        </w:trPr>
        <w:tc>
          <w:tcPr>
            <w:tcW w:w="1870" w:type="dxa"/>
            <w:shd w:val="clear" w:color="auto" w:fill="FFFFFF"/>
          </w:tcPr>
          <w:p w14:paraId="7CB98D04"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Perdue</w:t>
            </w:r>
          </w:p>
        </w:tc>
        <w:tc>
          <w:tcPr>
            <w:tcW w:w="1916" w:type="dxa"/>
            <w:shd w:val="clear" w:color="auto" w:fill="FFFFFF"/>
          </w:tcPr>
          <w:p w14:paraId="7563D43A"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Fulton</w:t>
            </w:r>
          </w:p>
        </w:tc>
        <w:tc>
          <w:tcPr>
            <w:tcW w:w="1483" w:type="dxa"/>
            <w:shd w:val="clear" w:color="auto" w:fill="FFFFFF"/>
            <w:vAlign w:val="center"/>
          </w:tcPr>
          <w:p w14:paraId="11D1A5FE"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-.0908</w:t>
            </w:r>
          </w:p>
        </w:tc>
        <w:tc>
          <w:tcPr>
            <w:tcW w:w="1081" w:type="dxa"/>
            <w:shd w:val="clear" w:color="auto" w:fill="FFFFFF"/>
            <w:vAlign w:val="center"/>
          </w:tcPr>
          <w:p w14:paraId="32D9AA8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.03574</w:t>
            </w:r>
          </w:p>
        </w:tc>
        <w:tc>
          <w:tcPr>
            <w:tcW w:w="1020" w:type="dxa"/>
            <w:shd w:val="clear" w:color="auto" w:fill="FFFFFF"/>
            <w:vAlign w:val="center"/>
          </w:tcPr>
          <w:p w14:paraId="63710D0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.088</w:t>
            </w:r>
          </w:p>
        </w:tc>
        <w:tc>
          <w:tcPr>
            <w:tcW w:w="1422" w:type="dxa"/>
            <w:shd w:val="clear" w:color="auto" w:fill="FFFFFF"/>
            <w:vAlign w:val="center"/>
          </w:tcPr>
          <w:p w14:paraId="030CF67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-.1895</w:t>
            </w:r>
          </w:p>
        </w:tc>
      </w:tr>
      <w:tr w:rsidR="006D14F7" w:rsidRPr="00376AE6" w14:paraId="6FDBA107" w14:textId="77777777" w:rsidTr="00850EDD">
        <w:trPr>
          <w:cantSplit/>
        </w:trPr>
        <w:tc>
          <w:tcPr>
            <w:tcW w:w="1870" w:type="dxa"/>
            <w:shd w:val="clear" w:color="auto" w:fill="FFFFFF"/>
          </w:tcPr>
          <w:p w14:paraId="2E57B545"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p>
        </w:tc>
        <w:tc>
          <w:tcPr>
            <w:tcW w:w="1916" w:type="dxa"/>
            <w:shd w:val="clear" w:color="auto" w:fill="FFFFFF"/>
          </w:tcPr>
          <w:p w14:paraId="75D1D67B"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Henson</w:t>
            </w:r>
          </w:p>
        </w:tc>
        <w:tc>
          <w:tcPr>
            <w:tcW w:w="1483" w:type="dxa"/>
            <w:shd w:val="clear" w:color="auto" w:fill="FFFFFF"/>
            <w:vAlign w:val="center"/>
          </w:tcPr>
          <w:p w14:paraId="0E1E124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-.1034</w:t>
            </w:r>
          </w:p>
        </w:tc>
        <w:tc>
          <w:tcPr>
            <w:tcW w:w="1081" w:type="dxa"/>
            <w:shd w:val="clear" w:color="auto" w:fill="FFFFFF"/>
            <w:vAlign w:val="center"/>
          </w:tcPr>
          <w:p w14:paraId="32B0600C"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.03799</w:t>
            </w:r>
          </w:p>
        </w:tc>
        <w:tc>
          <w:tcPr>
            <w:tcW w:w="1020" w:type="dxa"/>
            <w:shd w:val="clear" w:color="auto" w:fill="FFFFFF"/>
            <w:vAlign w:val="center"/>
          </w:tcPr>
          <w:p w14:paraId="33618AEC"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.056</w:t>
            </w:r>
          </w:p>
        </w:tc>
        <w:tc>
          <w:tcPr>
            <w:tcW w:w="1422" w:type="dxa"/>
            <w:shd w:val="clear" w:color="auto" w:fill="FFFFFF"/>
            <w:vAlign w:val="center"/>
          </w:tcPr>
          <w:p w14:paraId="401B3C0D"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-.2083</w:t>
            </w:r>
          </w:p>
        </w:tc>
      </w:tr>
      <w:tr w:rsidR="006D14F7" w:rsidRPr="00376AE6" w14:paraId="0D59CF71" w14:textId="77777777" w:rsidTr="00850EDD">
        <w:trPr>
          <w:cantSplit/>
        </w:trPr>
        <w:tc>
          <w:tcPr>
            <w:tcW w:w="1870" w:type="dxa"/>
            <w:shd w:val="clear" w:color="auto" w:fill="FFFFFF"/>
          </w:tcPr>
          <w:p w14:paraId="57BD6F5F"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196663A9"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Seidel</w:t>
            </w:r>
          </w:p>
        </w:tc>
        <w:tc>
          <w:tcPr>
            <w:tcW w:w="1483" w:type="dxa"/>
            <w:shd w:val="clear" w:color="auto" w:fill="FFFFFF"/>
            <w:vAlign w:val="center"/>
          </w:tcPr>
          <w:p w14:paraId="0809FD33"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-.0413</w:t>
            </w:r>
          </w:p>
        </w:tc>
        <w:tc>
          <w:tcPr>
            <w:tcW w:w="1081" w:type="dxa"/>
            <w:shd w:val="clear" w:color="auto" w:fill="FFFFFF"/>
            <w:vAlign w:val="center"/>
          </w:tcPr>
          <w:p w14:paraId="024346D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.03820</w:t>
            </w:r>
          </w:p>
        </w:tc>
        <w:tc>
          <w:tcPr>
            <w:tcW w:w="1020" w:type="dxa"/>
            <w:shd w:val="clear" w:color="auto" w:fill="FFFFFF"/>
            <w:vAlign w:val="center"/>
          </w:tcPr>
          <w:p w14:paraId="6A01CAF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.816</w:t>
            </w:r>
          </w:p>
        </w:tc>
        <w:tc>
          <w:tcPr>
            <w:tcW w:w="1422" w:type="dxa"/>
            <w:shd w:val="clear" w:color="auto" w:fill="FFFFFF"/>
            <w:vAlign w:val="center"/>
          </w:tcPr>
          <w:p w14:paraId="61D3972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-.1468</w:t>
            </w:r>
          </w:p>
        </w:tc>
      </w:tr>
      <w:tr w:rsidR="006D14F7" w:rsidRPr="00376AE6" w14:paraId="65F6651E" w14:textId="77777777" w:rsidTr="00850EDD">
        <w:trPr>
          <w:cantSplit/>
        </w:trPr>
        <w:tc>
          <w:tcPr>
            <w:tcW w:w="1870" w:type="dxa"/>
            <w:shd w:val="clear" w:color="auto" w:fill="FFFFFF"/>
          </w:tcPr>
          <w:p w14:paraId="4977DE98"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16A33E12"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Undeclared</w:t>
            </w:r>
          </w:p>
        </w:tc>
        <w:tc>
          <w:tcPr>
            <w:tcW w:w="1483" w:type="dxa"/>
            <w:shd w:val="clear" w:color="auto" w:fill="FFFFFF"/>
            <w:vAlign w:val="center"/>
          </w:tcPr>
          <w:p w14:paraId="0F90EBA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-.1059</w:t>
            </w:r>
          </w:p>
        </w:tc>
        <w:tc>
          <w:tcPr>
            <w:tcW w:w="1081" w:type="dxa"/>
            <w:shd w:val="clear" w:color="auto" w:fill="FFFFFF"/>
            <w:vAlign w:val="center"/>
          </w:tcPr>
          <w:p w14:paraId="45ACC7C6"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.05841</w:t>
            </w:r>
          </w:p>
        </w:tc>
        <w:tc>
          <w:tcPr>
            <w:tcW w:w="1020" w:type="dxa"/>
            <w:shd w:val="clear" w:color="auto" w:fill="FFFFFF"/>
            <w:vAlign w:val="center"/>
          </w:tcPr>
          <w:p w14:paraId="1078BE90"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.370</w:t>
            </w:r>
          </w:p>
        </w:tc>
        <w:tc>
          <w:tcPr>
            <w:tcW w:w="1422" w:type="dxa"/>
            <w:shd w:val="clear" w:color="auto" w:fill="FFFFFF"/>
            <w:vAlign w:val="center"/>
          </w:tcPr>
          <w:p w14:paraId="033366AB"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-.2672</w:t>
            </w:r>
          </w:p>
        </w:tc>
      </w:tr>
      <w:tr w:rsidR="006D14F7" w:rsidRPr="00376AE6" w14:paraId="2747619F" w14:textId="77777777" w:rsidTr="00850EDD">
        <w:trPr>
          <w:cantSplit/>
        </w:trPr>
        <w:tc>
          <w:tcPr>
            <w:tcW w:w="1870" w:type="dxa"/>
            <w:shd w:val="clear" w:color="auto" w:fill="FFFFFF"/>
          </w:tcPr>
          <w:p w14:paraId="3892162E"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Seidel</w:t>
            </w:r>
          </w:p>
        </w:tc>
        <w:tc>
          <w:tcPr>
            <w:tcW w:w="1916" w:type="dxa"/>
            <w:shd w:val="clear" w:color="auto" w:fill="FFFFFF"/>
          </w:tcPr>
          <w:p w14:paraId="5769AADE"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Fulton</w:t>
            </w:r>
          </w:p>
        </w:tc>
        <w:tc>
          <w:tcPr>
            <w:tcW w:w="1483" w:type="dxa"/>
            <w:shd w:val="clear" w:color="auto" w:fill="FFFFFF"/>
            <w:vAlign w:val="center"/>
          </w:tcPr>
          <w:p w14:paraId="0BCCDD6B"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-.0495</w:t>
            </w:r>
          </w:p>
        </w:tc>
        <w:tc>
          <w:tcPr>
            <w:tcW w:w="1081" w:type="dxa"/>
            <w:shd w:val="clear" w:color="auto" w:fill="FFFFFF"/>
            <w:vAlign w:val="center"/>
          </w:tcPr>
          <w:p w14:paraId="4D571262"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.03124</w:t>
            </w:r>
          </w:p>
        </w:tc>
        <w:tc>
          <w:tcPr>
            <w:tcW w:w="1020" w:type="dxa"/>
            <w:shd w:val="clear" w:color="auto" w:fill="FFFFFF"/>
            <w:vAlign w:val="center"/>
          </w:tcPr>
          <w:p w14:paraId="20692281"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.510</w:t>
            </w:r>
          </w:p>
        </w:tc>
        <w:tc>
          <w:tcPr>
            <w:tcW w:w="1422" w:type="dxa"/>
            <w:shd w:val="clear" w:color="auto" w:fill="FFFFFF"/>
            <w:vAlign w:val="center"/>
          </w:tcPr>
          <w:p w14:paraId="7C5D6DB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-.1358</w:t>
            </w:r>
          </w:p>
        </w:tc>
      </w:tr>
      <w:tr w:rsidR="006D14F7" w:rsidRPr="00376AE6" w14:paraId="20295648" w14:textId="77777777" w:rsidTr="00850EDD">
        <w:trPr>
          <w:cantSplit/>
        </w:trPr>
        <w:tc>
          <w:tcPr>
            <w:tcW w:w="1870" w:type="dxa"/>
            <w:shd w:val="clear" w:color="auto" w:fill="FFFFFF"/>
          </w:tcPr>
          <w:p w14:paraId="7878DD8F"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4FD8BE1F"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Henson</w:t>
            </w:r>
          </w:p>
        </w:tc>
        <w:tc>
          <w:tcPr>
            <w:tcW w:w="1483" w:type="dxa"/>
            <w:shd w:val="clear" w:color="auto" w:fill="FFFFFF"/>
            <w:vAlign w:val="center"/>
          </w:tcPr>
          <w:p w14:paraId="490278D0"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-.0621</w:t>
            </w:r>
          </w:p>
        </w:tc>
        <w:tc>
          <w:tcPr>
            <w:tcW w:w="1081" w:type="dxa"/>
            <w:shd w:val="clear" w:color="auto" w:fill="FFFFFF"/>
            <w:vAlign w:val="center"/>
          </w:tcPr>
          <w:p w14:paraId="7EE19D53"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.03378</w:t>
            </w:r>
          </w:p>
        </w:tc>
        <w:tc>
          <w:tcPr>
            <w:tcW w:w="1020" w:type="dxa"/>
            <w:shd w:val="clear" w:color="auto" w:fill="FFFFFF"/>
            <w:vAlign w:val="center"/>
          </w:tcPr>
          <w:p w14:paraId="305D6A38"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.356</w:t>
            </w:r>
          </w:p>
        </w:tc>
        <w:tc>
          <w:tcPr>
            <w:tcW w:w="1422" w:type="dxa"/>
            <w:shd w:val="clear" w:color="auto" w:fill="FFFFFF"/>
            <w:vAlign w:val="center"/>
          </w:tcPr>
          <w:p w14:paraId="0AC0C3E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-.1554</w:t>
            </w:r>
          </w:p>
        </w:tc>
      </w:tr>
      <w:tr w:rsidR="006D14F7" w:rsidRPr="00376AE6" w14:paraId="16E72BE1" w14:textId="77777777" w:rsidTr="00850EDD">
        <w:trPr>
          <w:cantSplit/>
        </w:trPr>
        <w:tc>
          <w:tcPr>
            <w:tcW w:w="1870" w:type="dxa"/>
            <w:shd w:val="clear" w:color="auto" w:fill="FFFFFF"/>
          </w:tcPr>
          <w:p w14:paraId="6CDFD34F"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61BA5EA8"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Perdue</w:t>
            </w:r>
          </w:p>
        </w:tc>
        <w:tc>
          <w:tcPr>
            <w:tcW w:w="1483" w:type="dxa"/>
            <w:shd w:val="clear" w:color="auto" w:fill="FFFFFF"/>
            <w:vAlign w:val="center"/>
          </w:tcPr>
          <w:p w14:paraId="45CE2E8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.0413</w:t>
            </w:r>
          </w:p>
        </w:tc>
        <w:tc>
          <w:tcPr>
            <w:tcW w:w="1081" w:type="dxa"/>
            <w:shd w:val="clear" w:color="auto" w:fill="FFFFFF"/>
            <w:vAlign w:val="center"/>
          </w:tcPr>
          <w:p w14:paraId="11DB75D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.03820</w:t>
            </w:r>
          </w:p>
        </w:tc>
        <w:tc>
          <w:tcPr>
            <w:tcW w:w="1020" w:type="dxa"/>
            <w:shd w:val="clear" w:color="auto" w:fill="FFFFFF"/>
            <w:vAlign w:val="center"/>
          </w:tcPr>
          <w:p w14:paraId="2B44848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.816</w:t>
            </w:r>
          </w:p>
        </w:tc>
        <w:tc>
          <w:tcPr>
            <w:tcW w:w="1422" w:type="dxa"/>
            <w:shd w:val="clear" w:color="auto" w:fill="FFFFFF"/>
            <w:vAlign w:val="center"/>
          </w:tcPr>
          <w:p w14:paraId="7E9E386A"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-.0642</w:t>
            </w:r>
          </w:p>
        </w:tc>
      </w:tr>
      <w:tr w:rsidR="006D14F7" w:rsidRPr="00376AE6" w14:paraId="03FB3817" w14:textId="77777777" w:rsidTr="00850EDD">
        <w:trPr>
          <w:cantSplit/>
        </w:trPr>
        <w:tc>
          <w:tcPr>
            <w:tcW w:w="1870" w:type="dxa"/>
            <w:shd w:val="clear" w:color="auto" w:fill="FFFFFF"/>
          </w:tcPr>
          <w:p w14:paraId="3D8B0379" w14:textId="77777777" w:rsidR="006D14F7" w:rsidRPr="00376AE6" w:rsidRDefault="006D14F7" w:rsidP="006D14F7">
            <w:pPr>
              <w:widowControl w:val="0"/>
              <w:autoSpaceDE w:val="0"/>
              <w:autoSpaceDN w:val="0"/>
              <w:adjustRightInd w:val="0"/>
              <w:spacing w:after="0" w:line="240" w:lineRule="auto"/>
              <w:rPr>
                <w:rFonts w:eastAsiaTheme="minorEastAsia" w:cs="Arial"/>
                <w:i/>
                <w:color w:val="000000"/>
                <w:sz w:val="24"/>
                <w:szCs w:val="24"/>
              </w:rPr>
            </w:pPr>
          </w:p>
        </w:tc>
        <w:tc>
          <w:tcPr>
            <w:tcW w:w="1916" w:type="dxa"/>
            <w:shd w:val="clear" w:color="auto" w:fill="FFFFFF"/>
          </w:tcPr>
          <w:p w14:paraId="1910FD4B"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i/>
                <w:color w:val="000000"/>
                <w:sz w:val="24"/>
                <w:szCs w:val="24"/>
              </w:rPr>
            </w:pPr>
            <w:r w:rsidRPr="00376AE6">
              <w:rPr>
                <w:rFonts w:eastAsiaTheme="minorEastAsia" w:cs="Arial"/>
                <w:i/>
                <w:color w:val="000000"/>
                <w:sz w:val="24"/>
                <w:szCs w:val="24"/>
              </w:rPr>
              <w:t>Undeclared</w:t>
            </w:r>
          </w:p>
        </w:tc>
        <w:tc>
          <w:tcPr>
            <w:tcW w:w="1483" w:type="dxa"/>
            <w:shd w:val="clear" w:color="auto" w:fill="FFFFFF"/>
            <w:vAlign w:val="center"/>
          </w:tcPr>
          <w:p w14:paraId="3BD1F2E6"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-.0647</w:t>
            </w:r>
          </w:p>
        </w:tc>
        <w:tc>
          <w:tcPr>
            <w:tcW w:w="1081" w:type="dxa"/>
            <w:shd w:val="clear" w:color="auto" w:fill="FFFFFF"/>
            <w:vAlign w:val="center"/>
          </w:tcPr>
          <w:p w14:paraId="0060346E"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.05577</w:t>
            </w:r>
          </w:p>
        </w:tc>
        <w:tc>
          <w:tcPr>
            <w:tcW w:w="1020" w:type="dxa"/>
            <w:shd w:val="clear" w:color="auto" w:fill="FFFFFF"/>
            <w:vAlign w:val="center"/>
          </w:tcPr>
          <w:p w14:paraId="05C80F6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.774</w:t>
            </w:r>
          </w:p>
        </w:tc>
        <w:tc>
          <w:tcPr>
            <w:tcW w:w="1422" w:type="dxa"/>
            <w:shd w:val="clear" w:color="auto" w:fill="FFFFFF"/>
            <w:vAlign w:val="center"/>
          </w:tcPr>
          <w:p w14:paraId="67034858"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i/>
                <w:color w:val="000000"/>
              </w:rPr>
            </w:pPr>
            <w:r w:rsidRPr="00376AE6">
              <w:rPr>
                <w:rFonts w:eastAsiaTheme="minorEastAsia" w:cs="Arial"/>
                <w:i/>
                <w:color w:val="000000"/>
              </w:rPr>
              <w:t>-.2187</w:t>
            </w:r>
          </w:p>
        </w:tc>
      </w:tr>
      <w:tr w:rsidR="006D14F7" w:rsidRPr="00376AE6" w14:paraId="4157E571" w14:textId="77777777" w:rsidTr="00850EDD">
        <w:trPr>
          <w:cantSplit/>
        </w:trPr>
        <w:tc>
          <w:tcPr>
            <w:tcW w:w="1870" w:type="dxa"/>
            <w:shd w:val="clear" w:color="auto" w:fill="FFFFFF"/>
          </w:tcPr>
          <w:p w14:paraId="57A38F10"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Undeclared</w:t>
            </w:r>
          </w:p>
        </w:tc>
        <w:tc>
          <w:tcPr>
            <w:tcW w:w="1916" w:type="dxa"/>
            <w:shd w:val="clear" w:color="auto" w:fill="FFFFFF"/>
          </w:tcPr>
          <w:p w14:paraId="38B4484E"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Fulton</w:t>
            </w:r>
          </w:p>
        </w:tc>
        <w:tc>
          <w:tcPr>
            <w:tcW w:w="1483" w:type="dxa"/>
            <w:shd w:val="clear" w:color="auto" w:fill="FFFFFF"/>
            <w:vAlign w:val="center"/>
          </w:tcPr>
          <w:p w14:paraId="7746BCF6"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.0152</w:t>
            </w:r>
          </w:p>
        </w:tc>
        <w:tc>
          <w:tcPr>
            <w:tcW w:w="1081" w:type="dxa"/>
            <w:shd w:val="clear" w:color="auto" w:fill="FFFFFF"/>
            <w:vAlign w:val="center"/>
          </w:tcPr>
          <w:p w14:paraId="6FCC276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.05412</w:t>
            </w:r>
          </w:p>
        </w:tc>
        <w:tc>
          <w:tcPr>
            <w:tcW w:w="1020" w:type="dxa"/>
            <w:shd w:val="clear" w:color="auto" w:fill="FFFFFF"/>
            <w:vAlign w:val="center"/>
          </w:tcPr>
          <w:p w14:paraId="06103B7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.999</w:t>
            </w:r>
          </w:p>
        </w:tc>
        <w:tc>
          <w:tcPr>
            <w:tcW w:w="1422" w:type="dxa"/>
            <w:shd w:val="clear" w:color="auto" w:fill="FFFFFF"/>
            <w:vAlign w:val="center"/>
          </w:tcPr>
          <w:p w14:paraId="37C5FBC1"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-.1343</w:t>
            </w:r>
          </w:p>
        </w:tc>
      </w:tr>
      <w:tr w:rsidR="006D14F7" w:rsidRPr="00376AE6" w14:paraId="28A7584E" w14:textId="77777777" w:rsidTr="00850EDD">
        <w:trPr>
          <w:cantSplit/>
        </w:trPr>
        <w:tc>
          <w:tcPr>
            <w:tcW w:w="1870" w:type="dxa"/>
            <w:shd w:val="clear" w:color="auto" w:fill="FFFFFF"/>
          </w:tcPr>
          <w:p w14:paraId="640A0115"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6ED86515"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Henson</w:t>
            </w:r>
          </w:p>
        </w:tc>
        <w:tc>
          <w:tcPr>
            <w:tcW w:w="1483" w:type="dxa"/>
            <w:shd w:val="clear" w:color="auto" w:fill="FFFFFF"/>
            <w:vAlign w:val="center"/>
          </w:tcPr>
          <w:p w14:paraId="7EAACA64"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.0026</w:t>
            </w:r>
          </w:p>
        </w:tc>
        <w:tc>
          <w:tcPr>
            <w:tcW w:w="1081" w:type="dxa"/>
            <w:shd w:val="clear" w:color="auto" w:fill="FFFFFF"/>
            <w:vAlign w:val="center"/>
          </w:tcPr>
          <w:p w14:paraId="7923509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.05562</w:t>
            </w:r>
          </w:p>
        </w:tc>
        <w:tc>
          <w:tcPr>
            <w:tcW w:w="1020" w:type="dxa"/>
            <w:shd w:val="clear" w:color="auto" w:fill="FFFFFF"/>
            <w:vAlign w:val="center"/>
          </w:tcPr>
          <w:p w14:paraId="5AD7B135"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1.000</w:t>
            </w:r>
          </w:p>
        </w:tc>
        <w:tc>
          <w:tcPr>
            <w:tcW w:w="1422" w:type="dxa"/>
            <w:shd w:val="clear" w:color="auto" w:fill="FFFFFF"/>
            <w:vAlign w:val="center"/>
          </w:tcPr>
          <w:p w14:paraId="1FB61DF1"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-.1511</w:t>
            </w:r>
          </w:p>
        </w:tc>
      </w:tr>
      <w:tr w:rsidR="006D14F7" w:rsidRPr="00376AE6" w14:paraId="388D0F9F" w14:textId="77777777" w:rsidTr="00850EDD">
        <w:trPr>
          <w:cantSplit/>
        </w:trPr>
        <w:tc>
          <w:tcPr>
            <w:tcW w:w="1870" w:type="dxa"/>
            <w:shd w:val="clear" w:color="auto" w:fill="FFFFFF"/>
          </w:tcPr>
          <w:p w14:paraId="36F37331"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3496E3E3"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Perdue</w:t>
            </w:r>
          </w:p>
        </w:tc>
        <w:tc>
          <w:tcPr>
            <w:tcW w:w="1483" w:type="dxa"/>
            <w:shd w:val="clear" w:color="auto" w:fill="FFFFFF"/>
            <w:vAlign w:val="center"/>
          </w:tcPr>
          <w:p w14:paraId="1BB14113"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.1059</w:t>
            </w:r>
          </w:p>
        </w:tc>
        <w:tc>
          <w:tcPr>
            <w:tcW w:w="1081" w:type="dxa"/>
            <w:shd w:val="clear" w:color="auto" w:fill="FFFFFF"/>
            <w:vAlign w:val="center"/>
          </w:tcPr>
          <w:p w14:paraId="7A1A45EC"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.05841</w:t>
            </w:r>
          </w:p>
        </w:tc>
        <w:tc>
          <w:tcPr>
            <w:tcW w:w="1020" w:type="dxa"/>
            <w:shd w:val="clear" w:color="auto" w:fill="FFFFFF"/>
            <w:vAlign w:val="center"/>
          </w:tcPr>
          <w:p w14:paraId="5CF96EA3"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.370</w:t>
            </w:r>
          </w:p>
        </w:tc>
        <w:tc>
          <w:tcPr>
            <w:tcW w:w="1422" w:type="dxa"/>
            <w:shd w:val="clear" w:color="auto" w:fill="FFFFFF"/>
            <w:vAlign w:val="center"/>
          </w:tcPr>
          <w:p w14:paraId="68163F73"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-.0554</w:t>
            </w:r>
          </w:p>
        </w:tc>
      </w:tr>
      <w:tr w:rsidR="006D14F7" w:rsidRPr="00376AE6" w14:paraId="1F05B3C3" w14:textId="77777777" w:rsidTr="00850EDD">
        <w:trPr>
          <w:cantSplit/>
        </w:trPr>
        <w:tc>
          <w:tcPr>
            <w:tcW w:w="1870" w:type="dxa"/>
            <w:shd w:val="clear" w:color="auto" w:fill="FFFFFF"/>
          </w:tcPr>
          <w:p w14:paraId="169D0F5F" w14:textId="77777777" w:rsidR="006D14F7" w:rsidRPr="00376AE6" w:rsidRDefault="006D14F7" w:rsidP="006D14F7">
            <w:pPr>
              <w:widowControl w:val="0"/>
              <w:autoSpaceDE w:val="0"/>
              <w:autoSpaceDN w:val="0"/>
              <w:adjustRightInd w:val="0"/>
              <w:spacing w:after="0" w:line="240" w:lineRule="auto"/>
              <w:rPr>
                <w:rFonts w:eastAsiaTheme="minorEastAsia" w:cs="Arial"/>
                <w:b/>
                <w:color w:val="000000"/>
                <w:sz w:val="24"/>
                <w:szCs w:val="24"/>
              </w:rPr>
            </w:pPr>
          </w:p>
        </w:tc>
        <w:tc>
          <w:tcPr>
            <w:tcW w:w="1916" w:type="dxa"/>
            <w:shd w:val="clear" w:color="auto" w:fill="FFFFFF"/>
          </w:tcPr>
          <w:p w14:paraId="2263635D" w14:textId="77777777" w:rsidR="006D14F7" w:rsidRPr="00376AE6" w:rsidRDefault="006D14F7" w:rsidP="006D14F7">
            <w:pPr>
              <w:widowControl w:val="0"/>
              <w:autoSpaceDE w:val="0"/>
              <w:autoSpaceDN w:val="0"/>
              <w:adjustRightInd w:val="0"/>
              <w:spacing w:after="0" w:line="240" w:lineRule="auto"/>
              <w:ind w:left="60" w:right="60"/>
              <w:rPr>
                <w:rFonts w:eastAsiaTheme="minorEastAsia" w:cs="Arial"/>
                <w:b/>
                <w:color w:val="000000"/>
                <w:sz w:val="24"/>
                <w:szCs w:val="24"/>
              </w:rPr>
            </w:pPr>
            <w:r w:rsidRPr="00376AE6">
              <w:rPr>
                <w:rFonts w:eastAsiaTheme="minorEastAsia" w:cs="Arial"/>
                <w:b/>
                <w:color w:val="000000"/>
                <w:sz w:val="24"/>
                <w:szCs w:val="24"/>
              </w:rPr>
              <w:t>Seidel</w:t>
            </w:r>
          </w:p>
        </w:tc>
        <w:tc>
          <w:tcPr>
            <w:tcW w:w="1483" w:type="dxa"/>
            <w:shd w:val="clear" w:color="auto" w:fill="FFFFFF"/>
            <w:vAlign w:val="center"/>
          </w:tcPr>
          <w:p w14:paraId="59E7B4E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.0647</w:t>
            </w:r>
          </w:p>
        </w:tc>
        <w:tc>
          <w:tcPr>
            <w:tcW w:w="1081" w:type="dxa"/>
            <w:shd w:val="clear" w:color="auto" w:fill="FFFFFF"/>
            <w:vAlign w:val="center"/>
          </w:tcPr>
          <w:p w14:paraId="29151FF9"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.05577</w:t>
            </w:r>
          </w:p>
        </w:tc>
        <w:tc>
          <w:tcPr>
            <w:tcW w:w="1020" w:type="dxa"/>
            <w:shd w:val="clear" w:color="auto" w:fill="FFFFFF"/>
            <w:vAlign w:val="center"/>
          </w:tcPr>
          <w:p w14:paraId="2A78638F"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.774</w:t>
            </w:r>
          </w:p>
        </w:tc>
        <w:tc>
          <w:tcPr>
            <w:tcW w:w="1422" w:type="dxa"/>
            <w:shd w:val="clear" w:color="auto" w:fill="FFFFFF"/>
            <w:vAlign w:val="center"/>
          </w:tcPr>
          <w:p w14:paraId="67901F17" w14:textId="77777777" w:rsidR="006D14F7" w:rsidRPr="00376AE6" w:rsidRDefault="006D14F7" w:rsidP="006D14F7">
            <w:pPr>
              <w:widowControl w:val="0"/>
              <w:autoSpaceDE w:val="0"/>
              <w:autoSpaceDN w:val="0"/>
              <w:adjustRightInd w:val="0"/>
              <w:spacing w:after="0" w:line="240" w:lineRule="auto"/>
              <w:ind w:left="60" w:right="60"/>
              <w:jc w:val="right"/>
              <w:rPr>
                <w:rFonts w:eastAsiaTheme="minorEastAsia" w:cs="Arial"/>
                <w:b/>
                <w:i/>
                <w:color w:val="000000"/>
              </w:rPr>
            </w:pPr>
            <w:r w:rsidRPr="00376AE6">
              <w:rPr>
                <w:rFonts w:eastAsiaTheme="minorEastAsia" w:cs="Arial"/>
                <w:b/>
                <w:i/>
                <w:color w:val="000000"/>
              </w:rPr>
              <w:t>-.0894</w:t>
            </w:r>
          </w:p>
        </w:tc>
      </w:tr>
    </w:tbl>
    <w:p w14:paraId="51E98266" w14:textId="77777777" w:rsidR="006D14F7" w:rsidRDefault="006D14F7" w:rsidP="00F36F82"/>
    <w:p w14:paraId="78B8F2A8" w14:textId="5C22A36A" w:rsidR="009866C6" w:rsidRPr="009866C6" w:rsidRDefault="009866C6" w:rsidP="009866C6">
      <w:pPr>
        <w:spacing w:after="0"/>
      </w:pPr>
      <w:r>
        <w:t>Table 19 shows the Tukey’s HSD</w:t>
      </w:r>
      <w:r w:rsidRPr="009D5A9E">
        <w:t xml:space="preserve"> test for statistical significance between paired comparisons for the different pairings of the independent variable</w:t>
      </w:r>
      <w:r>
        <w:t xml:space="preserve"> (school).  </w:t>
      </w:r>
      <w:r w:rsidRPr="009866C6">
        <w:t>Appr</w:t>
      </w:r>
      <w:r>
        <w:t xml:space="preserve">oximately </w:t>
      </w:r>
      <w:r w:rsidR="00156783" w:rsidRPr="00156783">
        <w:rPr>
          <w:b/>
        </w:rPr>
        <w:t>6</w:t>
      </w:r>
      <w:r w:rsidRPr="00156783">
        <w:rPr>
          <w:b/>
        </w:rPr>
        <w:t>.7%</w:t>
      </w:r>
      <w:r w:rsidRPr="009866C6">
        <w:t xml:space="preserve"> of the variability in </w:t>
      </w:r>
      <w:r>
        <w:t>NW-9</w:t>
      </w:r>
      <w:r w:rsidRPr="009866C6">
        <w:t xml:space="preserve"> </w:t>
      </w:r>
      <w:r w:rsidR="00156783">
        <w:t>Science</w:t>
      </w:r>
      <w:r w:rsidRPr="009866C6">
        <w:t xml:space="preserve"> can be attributed to the School in which a student majors. </w:t>
      </w:r>
      <w:r w:rsidR="00156783">
        <w:t xml:space="preserve"> </w:t>
      </w:r>
      <w:r w:rsidRPr="009866C6">
        <w:t>In terms of practical significance, this would be c</w:t>
      </w:r>
      <w:r>
        <w:t>onsidered a medium effect size.   Although there appears to be no statistically significant correlation between schools and test scores, the overall ANOVA test (</w:t>
      </w:r>
      <w:r w:rsidRPr="00066FA7">
        <w:rPr>
          <w:i/>
        </w:rPr>
        <w:t>for the relationship between the independent variable (school) and the dependent variable (NW9-</w:t>
      </w:r>
      <w:r w:rsidR="00156783">
        <w:rPr>
          <w:i/>
        </w:rPr>
        <w:t>Science</w:t>
      </w:r>
      <w:r w:rsidRPr="00066FA7">
        <w:rPr>
          <w:i/>
        </w:rPr>
        <w:t xml:space="preserve"> scores</w:t>
      </w:r>
      <w:r w:rsidRPr="009D5A9E">
        <w:t>)</w:t>
      </w:r>
      <w:r>
        <w:t xml:space="preserve">) gave a statistically significant value of </w:t>
      </w:r>
      <w:r w:rsidRPr="009D5A9E">
        <w:rPr>
          <w:b/>
        </w:rPr>
        <w:t>.0</w:t>
      </w:r>
      <w:r w:rsidR="00156783">
        <w:rPr>
          <w:b/>
        </w:rPr>
        <w:t>36</w:t>
      </w:r>
      <w:r>
        <w:t xml:space="preserve">.  Reasons this could be happening are because the two tests test for different things and/or because </w:t>
      </w:r>
      <w:r w:rsidRPr="00066FA7">
        <w:t>ANOVA is more sensitive to finding statistically significant difference than pairwise comparisons using Tukey’s HSD</w:t>
      </w:r>
      <w:r>
        <w:t xml:space="preserve">.  </w:t>
      </w:r>
      <w:r w:rsidRPr="00066FA7">
        <w:t>Tukey’s HSD more stringently controls for Type I error, thus it requires a larger difference to indicate that results are statistically significantly different.</w:t>
      </w:r>
      <w:r>
        <w:t xml:space="preserve"> </w:t>
      </w:r>
    </w:p>
    <w:p w14:paraId="6A420C97" w14:textId="77777777" w:rsidR="009866C6" w:rsidRDefault="009866C6" w:rsidP="009866C6">
      <w:pPr>
        <w:spacing w:after="0"/>
      </w:pPr>
    </w:p>
    <w:p w14:paraId="50631A7A" w14:textId="77777777" w:rsidR="00F36F82" w:rsidRDefault="00F36F82" w:rsidP="00F36F82"/>
    <w:p w14:paraId="044201DB" w14:textId="77777777" w:rsidR="006D14F7" w:rsidRDefault="006D14F7" w:rsidP="00F36F82"/>
    <w:tbl>
      <w:tblPr>
        <w:tblW w:w="8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1"/>
        <w:gridCol w:w="1917"/>
        <w:gridCol w:w="1484"/>
        <w:gridCol w:w="1081"/>
        <w:gridCol w:w="1020"/>
        <w:gridCol w:w="1422"/>
      </w:tblGrid>
      <w:tr w:rsidR="006D14F7" w:rsidRPr="00A83FAB" w14:paraId="7129648C" w14:textId="77777777" w:rsidTr="00850EDD">
        <w:trPr>
          <w:cantSplit/>
        </w:trPr>
        <w:tc>
          <w:tcPr>
            <w:tcW w:w="8792" w:type="dxa"/>
            <w:gridSpan w:val="6"/>
            <w:tcBorders>
              <w:top w:val="nil"/>
              <w:left w:val="nil"/>
              <w:bottom w:val="nil"/>
              <w:right w:val="nil"/>
            </w:tcBorders>
            <w:shd w:val="clear" w:color="auto" w:fill="FFFFFF"/>
            <w:vAlign w:val="center"/>
          </w:tcPr>
          <w:p w14:paraId="357F5695" w14:textId="77777777" w:rsidR="006D14F7" w:rsidRPr="00A83FAB" w:rsidRDefault="006D14F7" w:rsidP="00850EDD">
            <w:pPr>
              <w:spacing w:after="0" w:line="320" w:lineRule="atLeast"/>
              <w:ind w:left="60" w:right="60"/>
              <w:jc w:val="center"/>
              <w:rPr>
                <w:rFonts w:cs="Arial"/>
              </w:rPr>
            </w:pPr>
            <w:r w:rsidRPr="00A83FAB">
              <w:rPr>
                <w:rFonts w:cs="Arial"/>
                <w:b/>
                <w:bCs/>
              </w:rPr>
              <w:t>Multiple Comparisons</w:t>
            </w:r>
          </w:p>
        </w:tc>
      </w:tr>
      <w:tr w:rsidR="006D14F7" w:rsidRPr="00A83FAB" w14:paraId="04DD777F" w14:textId="77777777" w:rsidTr="00850EDD">
        <w:trPr>
          <w:cantSplit/>
        </w:trPr>
        <w:tc>
          <w:tcPr>
            <w:tcW w:w="8792" w:type="dxa"/>
            <w:gridSpan w:val="6"/>
            <w:tcBorders>
              <w:top w:val="nil"/>
              <w:left w:val="nil"/>
              <w:bottom w:val="nil"/>
              <w:right w:val="nil"/>
            </w:tcBorders>
            <w:shd w:val="clear" w:color="auto" w:fill="FFFFFF"/>
            <w:vAlign w:val="bottom"/>
          </w:tcPr>
          <w:p w14:paraId="5C034791" w14:textId="77777777" w:rsidR="006D14F7" w:rsidRPr="00A83FAB" w:rsidRDefault="006D14F7" w:rsidP="00850EDD">
            <w:pPr>
              <w:spacing w:after="0" w:line="320" w:lineRule="atLeast"/>
              <w:rPr>
                <w:rFonts w:cs="Times New Roman"/>
              </w:rPr>
            </w:pPr>
            <w:r w:rsidRPr="00A83FAB">
              <w:rPr>
                <w:rFonts w:cs="Arial"/>
                <w:shd w:val="clear" w:color="auto" w:fill="FFFFFF"/>
              </w:rPr>
              <w:lastRenderedPageBreak/>
              <w:t xml:space="preserve">Dependent Variable:   TEST SCORE  </w:t>
            </w:r>
          </w:p>
        </w:tc>
      </w:tr>
      <w:tr w:rsidR="006D14F7" w:rsidRPr="00A83FAB" w14:paraId="46A95C87" w14:textId="77777777" w:rsidTr="00850EDD">
        <w:trPr>
          <w:cantSplit/>
        </w:trPr>
        <w:tc>
          <w:tcPr>
            <w:tcW w:w="8792" w:type="dxa"/>
            <w:gridSpan w:val="6"/>
            <w:tcBorders>
              <w:top w:val="nil"/>
              <w:left w:val="nil"/>
              <w:bottom w:val="nil"/>
              <w:right w:val="nil"/>
            </w:tcBorders>
            <w:shd w:val="clear" w:color="auto" w:fill="FFFFFF"/>
            <w:vAlign w:val="bottom"/>
          </w:tcPr>
          <w:p w14:paraId="3F3DF33E" w14:textId="77777777" w:rsidR="006D14F7" w:rsidRPr="00A83FAB" w:rsidRDefault="006D14F7" w:rsidP="00850EDD">
            <w:pPr>
              <w:spacing w:after="0" w:line="320" w:lineRule="atLeast"/>
              <w:rPr>
                <w:rFonts w:cs="Times New Roman"/>
              </w:rPr>
            </w:pPr>
            <w:proofErr w:type="spellStart"/>
            <w:r w:rsidRPr="00A83FAB">
              <w:rPr>
                <w:rFonts w:cs="Arial"/>
                <w:shd w:val="clear" w:color="auto" w:fill="FFFFFF"/>
              </w:rPr>
              <w:t>Tukey</w:t>
            </w:r>
            <w:proofErr w:type="spellEnd"/>
            <w:r w:rsidRPr="00A83FAB">
              <w:rPr>
                <w:rFonts w:cs="Arial"/>
                <w:shd w:val="clear" w:color="auto" w:fill="FFFFFF"/>
              </w:rPr>
              <w:t xml:space="preserve"> HSD  </w:t>
            </w:r>
          </w:p>
        </w:tc>
      </w:tr>
      <w:tr w:rsidR="006D14F7" w:rsidRPr="00A83FAB" w14:paraId="7357F042" w14:textId="77777777" w:rsidTr="00850EDD">
        <w:trPr>
          <w:cantSplit/>
        </w:trPr>
        <w:tc>
          <w:tcPr>
            <w:tcW w:w="1870" w:type="dxa"/>
            <w:vMerge w:val="restart"/>
            <w:tcBorders>
              <w:top w:val="single" w:sz="16" w:space="0" w:color="000000"/>
              <w:left w:val="single" w:sz="16" w:space="0" w:color="000000"/>
              <w:bottom w:val="nil"/>
              <w:right w:val="single" w:sz="4" w:space="0" w:color="auto"/>
            </w:tcBorders>
            <w:shd w:val="clear" w:color="auto" w:fill="FFFFFF"/>
            <w:vAlign w:val="bottom"/>
          </w:tcPr>
          <w:p w14:paraId="6A4F7A10" w14:textId="77777777" w:rsidR="006D14F7" w:rsidRPr="00A83FAB" w:rsidRDefault="006D14F7" w:rsidP="00850EDD">
            <w:pPr>
              <w:spacing w:after="0" w:line="320" w:lineRule="atLeast"/>
              <w:ind w:left="60" w:right="60"/>
              <w:rPr>
                <w:rFonts w:cs="Arial"/>
              </w:rPr>
            </w:pPr>
            <w:r w:rsidRPr="00A83FAB">
              <w:rPr>
                <w:rFonts w:cs="Arial"/>
              </w:rPr>
              <w:t>(I) School Numeric</w:t>
            </w:r>
          </w:p>
        </w:tc>
        <w:tc>
          <w:tcPr>
            <w:tcW w:w="1916" w:type="dxa"/>
            <w:vMerge w:val="restart"/>
            <w:tcBorders>
              <w:top w:val="single" w:sz="16" w:space="0" w:color="000000"/>
              <w:left w:val="single" w:sz="4" w:space="0" w:color="auto"/>
              <w:bottom w:val="nil"/>
              <w:right w:val="single" w:sz="16" w:space="0" w:color="000000"/>
            </w:tcBorders>
            <w:shd w:val="clear" w:color="auto" w:fill="FFFFFF"/>
            <w:vAlign w:val="bottom"/>
          </w:tcPr>
          <w:p w14:paraId="060A9B8C" w14:textId="77777777" w:rsidR="006D14F7" w:rsidRPr="00A83FAB" w:rsidRDefault="006D14F7" w:rsidP="00850EDD">
            <w:pPr>
              <w:spacing w:after="0" w:line="320" w:lineRule="atLeast"/>
              <w:ind w:left="60" w:right="60"/>
              <w:rPr>
                <w:rFonts w:cs="Arial"/>
              </w:rPr>
            </w:pPr>
            <w:r w:rsidRPr="00A83FAB">
              <w:rPr>
                <w:rFonts w:cs="Arial"/>
              </w:rPr>
              <w:t>(J) School Numeric</w:t>
            </w:r>
          </w:p>
        </w:tc>
        <w:tc>
          <w:tcPr>
            <w:tcW w:w="1483" w:type="dxa"/>
            <w:vMerge w:val="restart"/>
            <w:tcBorders>
              <w:top w:val="single" w:sz="16" w:space="0" w:color="000000"/>
              <w:left w:val="single" w:sz="16" w:space="0" w:color="000000"/>
            </w:tcBorders>
            <w:shd w:val="clear" w:color="auto" w:fill="FFFFFF"/>
            <w:vAlign w:val="bottom"/>
          </w:tcPr>
          <w:p w14:paraId="5FFDF444" w14:textId="77777777" w:rsidR="006D14F7" w:rsidRPr="00A83FAB" w:rsidRDefault="006D14F7" w:rsidP="00850EDD">
            <w:pPr>
              <w:spacing w:after="0" w:line="320" w:lineRule="atLeast"/>
              <w:ind w:left="60" w:right="60"/>
              <w:jc w:val="center"/>
              <w:rPr>
                <w:rFonts w:cs="Arial"/>
              </w:rPr>
            </w:pPr>
            <w:r w:rsidRPr="00A83FAB">
              <w:rPr>
                <w:rFonts w:cs="Arial"/>
              </w:rPr>
              <w:t>Mean Difference (I-J)</w:t>
            </w:r>
          </w:p>
        </w:tc>
        <w:tc>
          <w:tcPr>
            <w:tcW w:w="1081" w:type="dxa"/>
            <w:vMerge w:val="restart"/>
            <w:tcBorders>
              <w:top w:val="single" w:sz="16" w:space="0" w:color="000000"/>
            </w:tcBorders>
            <w:shd w:val="clear" w:color="auto" w:fill="FFFFFF"/>
            <w:vAlign w:val="bottom"/>
          </w:tcPr>
          <w:p w14:paraId="2C90CD90" w14:textId="77777777" w:rsidR="006D14F7" w:rsidRPr="00A83FAB" w:rsidRDefault="006D14F7" w:rsidP="00850EDD">
            <w:pPr>
              <w:spacing w:after="0" w:line="320" w:lineRule="atLeast"/>
              <w:ind w:left="60" w:right="60"/>
              <w:jc w:val="center"/>
              <w:rPr>
                <w:rFonts w:cs="Arial"/>
              </w:rPr>
            </w:pPr>
            <w:r w:rsidRPr="00A83FAB">
              <w:rPr>
                <w:rFonts w:cs="Arial"/>
              </w:rPr>
              <w:t>Std. Error</w:t>
            </w:r>
          </w:p>
        </w:tc>
        <w:tc>
          <w:tcPr>
            <w:tcW w:w="1020" w:type="dxa"/>
            <w:vMerge w:val="restart"/>
            <w:tcBorders>
              <w:top w:val="single" w:sz="16" w:space="0" w:color="000000"/>
            </w:tcBorders>
            <w:shd w:val="clear" w:color="auto" w:fill="FFFFFF"/>
            <w:vAlign w:val="bottom"/>
          </w:tcPr>
          <w:p w14:paraId="4A2AE6A0" w14:textId="77777777" w:rsidR="006D14F7" w:rsidRPr="00A83FAB" w:rsidRDefault="006D14F7" w:rsidP="00850EDD">
            <w:pPr>
              <w:spacing w:after="0" w:line="320" w:lineRule="atLeast"/>
              <w:ind w:left="60" w:right="60"/>
              <w:jc w:val="center"/>
              <w:rPr>
                <w:rFonts w:cs="Arial"/>
              </w:rPr>
            </w:pPr>
            <w:r w:rsidRPr="00A83FAB">
              <w:rPr>
                <w:rFonts w:cs="Arial"/>
              </w:rPr>
              <w:t>Sig.</w:t>
            </w:r>
          </w:p>
        </w:tc>
        <w:tc>
          <w:tcPr>
            <w:tcW w:w="1422" w:type="dxa"/>
            <w:tcBorders>
              <w:top w:val="single" w:sz="16" w:space="0" w:color="000000"/>
              <w:right w:val="single" w:sz="16" w:space="0" w:color="000000"/>
            </w:tcBorders>
            <w:shd w:val="clear" w:color="auto" w:fill="FFFFFF"/>
            <w:vAlign w:val="bottom"/>
          </w:tcPr>
          <w:p w14:paraId="6ADE75BE" w14:textId="77777777" w:rsidR="006D14F7" w:rsidRPr="00A83FAB" w:rsidRDefault="006D14F7" w:rsidP="00850EDD">
            <w:pPr>
              <w:spacing w:after="0" w:line="320" w:lineRule="atLeast"/>
              <w:ind w:left="60" w:right="60"/>
              <w:jc w:val="center"/>
              <w:rPr>
                <w:rFonts w:cs="Arial"/>
              </w:rPr>
            </w:pPr>
            <w:r w:rsidRPr="00A83FAB">
              <w:rPr>
                <w:rFonts w:cs="Arial"/>
              </w:rPr>
              <w:t>95% Confidence Interval</w:t>
            </w:r>
          </w:p>
        </w:tc>
      </w:tr>
      <w:tr w:rsidR="006D14F7" w:rsidRPr="00A83FAB" w14:paraId="26A11D4D" w14:textId="77777777" w:rsidTr="00850EDD">
        <w:trPr>
          <w:cantSplit/>
        </w:trPr>
        <w:tc>
          <w:tcPr>
            <w:tcW w:w="1870" w:type="dxa"/>
            <w:vMerge/>
            <w:tcBorders>
              <w:top w:val="single" w:sz="16" w:space="0" w:color="000000"/>
              <w:left w:val="single" w:sz="16" w:space="0" w:color="000000"/>
              <w:bottom w:val="nil"/>
              <w:right w:val="single" w:sz="4" w:space="0" w:color="auto"/>
            </w:tcBorders>
            <w:shd w:val="clear" w:color="auto" w:fill="FFFFFF"/>
            <w:vAlign w:val="bottom"/>
          </w:tcPr>
          <w:p w14:paraId="0FA905F2" w14:textId="77777777" w:rsidR="006D14F7" w:rsidRPr="00A83FAB" w:rsidRDefault="006D14F7" w:rsidP="00850EDD">
            <w:pPr>
              <w:spacing w:after="0"/>
              <w:rPr>
                <w:rFonts w:cs="Arial"/>
              </w:rPr>
            </w:pPr>
          </w:p>
        </w:tc>
        <w:tc>
          <w:tcPr>
            <w:tcW w:w="1916" w:type="dxa"/>
            <w:vMerge/>
            <w:tcBorders>
              <w:top w:val="single" w:sz="16" w:space="0" w:color="000000"/>
              <w:left w:val="single" w:sz="4" w:space="0" w:color="auto"/>
              <w:bottom w:val="nil"/>
              <w:right w:val="single" w:sz="16" w:space="0" w:color="000000"/>
            </w:tcBorders>
            <w:shd w:val="clear" w:color="auto" w:fill="FFFFFF"/>
            <w:vAlign w:val="bottom"/>
          </w:tcPr>
          <w:p w14:paraId="6255D307" w14:textId="77777777" w:rsidR="006D14F7" w:rsidRPr="00A83FAB" w:rsidRDefault="006D14F7" w:rsidP="00850EDD">
            <w:pPr>
              <w:spacing w:after="0"/>
              <w:rPr>
                <w:rFonts w:cs="Arial"/>
              </w:rPr>
            </w:pPr>
          </w:p>
        </w:tc>
        <w:tc>
          <w:tcPr>
            <w:tcW w:w="1483" w:type="dxa"/>
            <w:vMerge/>
            <w:tcBorders>
              <w:top w:val="single" w:sz="16" w:space="0" w:color="000000"/>
              <w:left w:val="single" w:sz="16" w:space="0" w:color="000000"/>
            </w:tcBorders>
            <w:shd w:val="clear" w:color="auto" w:fill="FFFFFF"/>
            <w:vAlign w:val="bottom"/>
          </w:tcPr>
          <w:p w14:paraId="118DA3A4" w14:textId="77777777" w:rsidR="006D14F7" w:rsidRPr="00A83FAB" w:rsidRDefault="006D14F7" w:rsidP="00850EDD">
            <w:pPr>
              <w:spacing w:after="0"/>
              <w:rPr>
                <w:rFonts w:cs="Arial"/>
              </w:rPr>
            </w:pPr>
          </w:p>
        </w:tc>
        <w:tc>
          <w:tcPr>
            <w:tcW w:w="1081" w:type="dxa"/>
            <w:vMerge/>
            <w:tcBorders>
              <w:top w:val="single" w:sz="16" w:space="0" w:color="000000"/>
            </w:tcBorders>
            <w:shd w:val="clear" w:color="auto" w:fill="FFFFFF"/>
            <w:vAlign w:val="bottom"/>
          </w:tcPr>
          <w:p w14:paraId="01CB73DE" w14:textId="77777777" w:rsidR="006D14F7" w:rsidRPr="00A83FAB" w:rsidRDefault="006D14F7" w:rsidP="00850EDD">
            <w:pPr>
              <w:spacing w:after="0"/>
              <w:rPr>
                <w:rFonts w:cs="Arial"/>
              </w:rPr>
            </w:pPr>
          </w:p>
        </w:tc>
        <w:tc>
          <w:tcPr>
            <w:tcW w:w="1020" w:type="dxa"/>
            <w:vMerge/>
            <w:tcBorders>
              <w:top w:val="single" w:sz="16" w:space="0" w:color="000000"/>
            </w:tcBorders>
            <w:shd w:val="clear" w:color="auto" w:fill="FFFFFF"/>
            <w:vAlign w:val="bottom"/>
          </w:tcPr>
          <w:p w14:paraId="7528C258" w14:textId="77777777" w:rsidR="006D14F7" w:rsidRPr="00A83FAB" w:rsidRDefault="006D14F7" w:rsidP="00850EDD">
            <w:pPr>
              <w:spacing w:after="0"/>
              <w:rPr>
                <w:rFonts w:cs="Arial"/>
              </w:rPr>
            </w:pPr>
          </w:p>
        </w:tc>
        <w:tc>
          <w:tcPr>
            <w:tcW w:w="1422" w:type="dxa"/>
            <w:tcBorders>
              <w:bottom w:val="single" w:sz="16" w:space="0" w:color="000000"/>
              <w:right w:val="single" w:sz="16" w:space="0" w:color="000000"/>
            </w:tcBorders>
            <w:shd w:val="clear" w:color="auto" w:fill="FFFFFF"/>
            <w:vAlign w:val="bottom"/>
          </w:tcPr>
          <w:p w14:paraId="37B49ABD" w14:textId="77777777" w:rsidR="006D14F7" w:rsidRPr="00A83FAB" w:rsidRDefault="006D14F7" w:rsidP="00850EDD">
            <w:pPr>
              <w:spacing w:after="0" w:line="320" w:lineRule="atLeast"/>
              <w:ind w:left="60" w:right="60"/>
              <w:jc w:val="center"/>
              <w:rPr>
                <w:rFonts w:cs="Arial"/>
              </w:rPr>
            </w:pPr>
            <w:r w:rsidRPr="00A83FAB">
              <w:rPr>
                <w:rFonts w:cs="Arial"/>
              </w:rPr>
              <w:t>Lower Bound</w:t>
            </w:r>
          </w:p>
        </w:tc>
      </w:tr>
      <w:tr w:rsidR="006D14F7" w:rsidRPr="00A83FAB" w14:paraId="4C965F23" w14:textId="77777777" w:rsidTr="00850EDD">
        <w:trPr>
          <w:cantSplit/>
          <w:trHeight w:val="383"/>
        </w:trPr>
        <w:tc>
          <w:tcPr>
            <w:tcW w:w="1870" w:type="dxa"/>
            <w:tcBorders>
              <w:top w:val="single" w:sz="16" w:space="0" w:color="000000"/>
              <w:left w:val="single" w:sz="16" w:space="0" w:color="000000"/>
              <w:bottom w:val="single" w:sz="4" w:space="0" w:color="auto"/>
              <w:right w:val="single" w:sz="4" w:space="0" w:color="auto"/>
            </w:tcBorders>
            <w:shd w:val="clear" w:color="auto" w:fill="FFFFFF"/>
          </w:tcPr>
          <w:p w14:paraId="0DEDE83F" w14:textId="77777777" w:rsidR="006D14F7" w:rsidRPr="00A83FAB" w:rsidRDefault="006D14F7" w:rsidP="00850EDD">
            <w:pPr>
              <w:spacing w:after="0" w:line="320" w:lineRule="atLeast"/>
              <w:ind w:left="60" w:right="60"/>
              <w:rPr>
                <w:rFonts w:cs="Arial"/>
                <w:b/>
              </w:rPr>
            </w:pPr>
            <w:r w:rsidRPr="00A83FAB">
              <w:rPr>
                <w:rFonts w:cs="Arial"/>
                <w:b/>
              </w:rPr>
              <w:t>Fulton</w:t>
            </w:r>
          </w:p>
        </w:tc>
        <w:tc>
          <w:tcPr>
            <w:tcW w:w="1916" w:type="dxa"/>
            <w:tcBorders>
              <w:top w:val="single" w:sz="16" w:space="0" w:color="000000"/>
              <w:left w:val="single" w:sz="4" w:space="0" w:color="auto"/>
              <w:bottom w:val="single" w:sz="4" w:space="0" w:color="auto"/>
              <w:right w:val="single" w:sz="16" w:space="0" w:color="000000"/>
            </w:tcBorders>
            <w:shd w:val="clear" w:color="auto" w:fill="FFFFFF"/>
          </w:tcPr>
          <w:p w14:paraId="7AF3611F" w14:textId="77777777" w:rsidR="006D14F7" w:rsidRPr="00A83FAB" w:rsidRDefault="006D14F7" w:rsidP="00850EDD">
            <w:pPr>
              <w:spacing w:after="0" w:line="320" w:lineRule="atLeast"/>
              <w:ind w:left="60" w:right="60"/>
              <w:rPr>
                <w:rFonts w:cs="Arial"/>
                <w:b/>
              </w:rPr>
            </w:pPr>
            <w:r w:rsidRPr="00A83FAB">
              <w:rPr>
                <w:rFonts w:cs="Arial"/>
                <w:b/>
              </w:rPr>
              <w:t>Henson</w:t>
            </w:r>
          </w:p>
        </w:tc>
        <w:tc>
          <w:tcPr>
            <w:tcW w:w="1483" w:type="dxa"/>
            <w:tcBorders>
              <w:top w:val="single" w:sz="16" w:space="0" w:color="000000"/>
              <w:left w:val="single" w:sz="16" w:space="0" w:color="000000"/>
              <w:bottom w:val="single" w:sz="4" w:space="0" w:color="auto"/>
            </w:tcBorders>
            <w:shd w:val="clear" w:color="auto" w:fill="FFFFFF"/>
            <w:vAlign w:val="center"/>
          </w:tcPr>
          <w:p w14:paraId="65E1D0DB" w14:textId="77777777" w:rsidR="006D14F7" w:rsidRPr="00A83FAB" w:rsidRDefault="006D14F7" w:rsidP="00850EDD">
            <w:pPr>
              <w:spacing w:after="0" w:line="320" w:lineRule="atLeast"/>
              <w:ind w:left="60" w:right="60"/>
              <w:jc w:val="right"/>
              <w:rPr>
                <w:rFonts w:cs="Arial"/>
                <w:b/>
              </w:rPr>
            </w:pPr>
            <w:r w:rsidRPr="00A83FAB">
              <w:rPr>
                <w:rFonts w:cs="Arial"/>
                <w:b/>
              </w:rPr>
              <w:t>-1.31</w:t>
            </w:r>
          </w:p>
        </w:tc>
        <w:tc>
          <w:tcPr>
            <w:tcW w:w="1081" w:type="dxa"/>
            <w:tcBorders>
              <w:top w:val="single" w:sz="16" w:space="0" w:color="000000"/>
              <w:bottom w:val="single" w:sz="4" w:space="0" w:color="auto"/>
            </w:tcBorders>
            <w:shd w:val="clear" w:color="auto" w:fill="FFFFFF"/>
            <w:vAlign w:val="center"/>
          </w:tcPr>
          <w:p w14:paraId="23163F4C" w14:textId="77777777" w:rsidR="006D14F7" w:rsidRPr="00A83FAB" w:rsidRDefault="006D14F7" w:rsidP="00850EDD">
            <w:pPr>
              <w:spacing w:after="0" w:line="320" w:lineRule="atLeast"/>
              <w:ind w:left="60" w:right="60"/>
              <w:jc w:val="right"/>
              <w:rPr>
                <w:rFonts w:cs="Arial"/>
                <w:b/>
              </w:rPr>
            </w:pPr>
            <w:r w:rsidRPr="00A83FAB">
              <w:rPr>
                <w:rFonts w:cs="Arial"/>
                <w:b/>
              </w:rPr>
              <w:t>3.073</w:t>
            </w:r>
          </w:p>
        </w:tc>
        <w:tc>
          <w:tcPr>
            <w:tcW w:w="1020" w:type="dxa"/>
            <w:tcBorders>
              <w:top w:val="single" w:sz="16" w:space="0" w:color="000000"/>
              <w:bottom w:val="single" w:sz="4" w:space="0" w:color="auto"/>
            </w:tcBorders>
            <w:shd w:val="clear" w:color="auto" w:fill="FFFFFF"/>
            <w:vAlign w:val="center"/>
          </w:tcPr>
          <w:p w14:paraId="27870301" w14:textId="77777777" w:rsidR="006D14F7" w:rsidRPr="00A83FAB" w:rsidRDefault="006D14F7" w:rsidP="00850EDD">
            <w:pPr>
              <w:spacing w:after="0" w:line="320" w:lineRule="atLeast"/>
              <w:ind w:left="60" w:right="60"/>
              <w:jc w:val="right"/>
              <w:rPr>
                <w:rFonts w:cs="Arial"/>
                <w:b/>
              </w:rPr>
            </w:pPr>
            <w:r w:rsidRPr="00A83FAB">
              <w:rPr>
                <w:rFonts w:cs="Arial"/>
                <w:b/>
              </w:rPr>
              <w:t>.993</w:t>
            </w:r>
          </w:p>
        </w:tc>
        <w:tc>
          <w:tcPr>
            <w:tcW w:w="1422" w:type="dxa"/>
            <w:tcBorders>
              <w:top w:val="single" w:sz="16" w:space="0" w:color="000000"/>
              <w:bottom w:val="single" w:sz="4" w:space="0" w:color="auto"/>
              <w:right w:val="single" w:sz="16" w:space="0" w:color="000000"/>
            </w:tcBorders>
            <w:shd w:val="clear" w:color="auto" w:fill="FFFFFF"/>
            <w:vAlign w:val="center"/>
          </w:tcPr>
          <w:p w14:paraId="018B0047" w14:textId="77777777" w:rsidR="006D14F7" w:rsidRPr="00A83FAB" w:rsidRDefault="006D14F7" w:rsidP="00850EDD">
            <w:pPr>
              <w:spacing w:after="0" w:line="320" w:lineRule="atLeast"/>
              <w:ind w:left="60" w:right="60"/>
              <w:jc w:val="right"/>
              <w:rPr>
                <w:rFonts w:cs="Arial"/>
                <w:b/>
              </w:rPr>
            </w:pPr>
            <w:r w:rsidRPr="00A83FAB">
              <w:rPr>
                <w:rFonts w:cs="Arial"/>
                <w:b/>
              </w:rPr>
              <w:t>-9.80</w:t>
            </w:r>
          </w:p>
        </w:tc>
      </w:tr>
      <w:tr w:rsidR="006D14F7" w:rsidRPr="00A83FAB" w14:paraId="453F8AAD"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3FCC9629" w14:textId="77777777" w:rsidR="006D14F7" w:rsidRPr="00A83FAB" w:rsidRDefault="006D14F7" w:rsidP="00850EDD">
            <w:pPr>
              <w:spacing w:after="0" w:line="320" w:lineRule="atLeast"/>
              <w:ind w:left="60" w:right="6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26A97D09" w14:textId="77777777" w:rsidR="006D14F7" w:rsidRPr="00A83FAB" w:rsidRDefault="006D14F7" w:rsidP="00850EDD">
            <w:pPr>
              <w:spacing w:after="0" w:line="320" w:lineRule="atLeast"/>
              <w:ind w:left="60" w:right="60"/>
              <w:rPr>
                <w:rFonts w:cs="Arial"/>
                <w:b/>
              </w:rPr>
            </w:pPr>
            <w:r w:rsidRPr="00A83FAB">
              <w:rPr>
                <w:rFonts w:cs="Arial"/>
                <w:b/>
              </w:rPr>
              <w:t>Perdue</w:t>
            </w:r>
          </w:p>
        </w:tc>
        <w:tc>
          <w:tcPr>
            <w:tcW w:w="1483" w:type="dxa"/>
            <w:tcBorders>
              <w:top w:val="single" w:sz="4" w:space="0" w:color="auto"/>
              <w:left w:val="single" w:sz="16" w:space="0" w:color="000000"/>
              <w:bottom w:val="single" w:sz="4" w:space="0" w:color="auto"/>
            </w:tcBorders>
            <w:shd w:val="clear" w:color="auto" w:fill="FFFFFF"/>
            <w:vAlign w:val="center"/>
          </w:tcPr>
          <w:p w14:paraId="4F2E8973" w14:textId="77777777" w:rsidR="006D14F7" w:rsidRPr="00A83FAB" w:rsidRDefault="006D14F7" w:rsidP="00850EDD">
            <w:pPr>
              <w:spacing w:after="0" w:line="320" w:lineRule="atLeast"/>
              <w:ind w:left="60" w:right="60"/>
              <w:jc w:val="right"/>
              <w:rPr>
                <w:rFonts w:cs="Arial"/>
                <w:b/>
              </w:rPr>
            </w:pPr>
            <w:r w:rsidRPr="00A83FAB">
              <w:rPr>
                <w:rFonts w:cs="Arial"/>
                <w:b/>
              </w:rPr>
              <w:t>9.25</w:t>
            </w:r>
          </w:p>
        </w:tc>
        <w:tc>
          <w:tcPr>
            <w:tcW w:w="1081" w:type="dxa"/>
            <w:tcBorders>
              <w:top w:val="single" w:sz="4" w:space="0" w:color="auto"/>
              <w:bottom w:val="single" w:sz="4" w:space="0" w:color="auto"/>
            </w:tcBorders>
            <w:shd w:val="clear" w:color="auto" w:fill="FFFFFF"/>
            <w:vAlign w:val="center"/>
          </w:tcPr>
          <w:p w14:paraId="475BF00C" w14:textId="77777777" w:rsidR="006D14F7" w:rsidRPr="00A83FAB" w:rsidRDefault="006D14F7" w:rsidP="00850EDD">
            <w:pPr>
              <w:spacing w:after="0" w:line="320" w:lineRule="atLeast"/>
              <w:ind w:left="60" w:right="60"/>
              <w:jc w:val="right"/>
              <w:rPr>
                <w:rFonts w:cs="Arial"/>
                <w:b/>
              </w:rPr>
            </w:pPr>
            <w:r w:rsidRPr="00A83FAB">
              <w:rPr>
                <w:rFonts w:cs="Arial"/>
                <w:b/>
              </w:rPr>
              <w:t>3.546</w:t>
            </w:r>
          </w:p>
        </w:tc>
        <w:tc>
          <w:tcPr>
            <w:tcW w:w="1020" w:type="dxa"/>
            <w:tcBorders>
              <w:top w:val="single" w:sz="4" w:space="0" w:color="auto"/>
              <w:bottom w:val="single" w:sz="4" w:space="0" w:color="auto"/>
            </w:tcBorders>
            <w:shd w:val="clear" w:color="auto" w:fill="FFFFFF"/>
            <w:vAlign w:val="center"/>
          </w:tcPr>
          <w:p w14:paraId="2D14CC16" w14:textId="77777777" w:rsidR="006D14F7" w:rsidRPr="00A83FAB" w:rsidRDefault="006D14F7" w:rsidP="00850EDD">
            <w:pPr>
              <w:spacing w:after="0" w:line="320" w:lineRule="atLeast"/>
              <w:ind w:left="60" w:right="60"/>
              <w:jc w:val="right"/>
              <w:rPr>
                <w:rFonts w:cs="Arial"/>
                <w:b/>
              </w:rPr>
            </w:pPr>
            <w:r w:rsidRPr="00A83FAB">
              <w:rPr>
                <w:rFonts w:cs="Arial"/>
                <w:b/>
              </w:rPr>
              <w:t>.074</w:t>
            </w:r>
          </w:p>
        </w:tc>
        <w:tc>
          <w:tcPr>
            <w:tcW w:w="1422" w:type="dxa"/>
            <w:tcBorders>
              <w:top w:val="single" w:sz="4" w:space="0" w:color="auto"/>
              <w:bottom w:val="single" w:sz="4" w:space="0" w:color="auto"/>
              <w:right w:val="single" w:sz="16" w:space="0" w:color="000000"/>
            </w:tcBorders>
            <w:shd w:val="clear" w:color="auto" w:fill="FFFFFF"/>
            <w:vAlign w:val="center"/>
          </w:tcPr>
          <w:p w14:paraId="11E625A9" w14:textId="77777777" w:rsidR="006D14F7" w:rsidRPr="00A83FAB" w:rsidRDefault="006D14F7" w:rsidP="00850EDD">
            <w:pPr>
              <w:spacing w:after="0" w:line="320" w:lineRule="atLeast"/>
              <w:ind w:left="60" w:right="60"/>
              <w:jc w:val="right"/>
              <w:rPr>
                <w:rFonts w:cs="Arial"/>
                <w:b/>
              </w:rPr>
            </w:pPr>
            <w:r w:rsidRPr="00A83FAB">
              <w:rPr>
                <w:rFonts w:cs="Arial"/>
                <w:b/>
              </w:rPr>
              <w:t>-.55</w:t>
            </w:r>
          </w:p>
        </w:tc>
      </w:tr>
      <w:tr w:rsidR="006D14F7" w:rsidRPr="00A83FAB" w14:paraId="604DAF99"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31B7F739" w14:textId="77777777" w:rsidR="006D14F7" w:rsidRPr="00A83FAB" w:rsidRDefault="006D14F7" w:rsidP="00850EDD">
            <w:pPr>
              <w:spacing w:after="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79942084" w14:textId="77777777" w:rsidR="006D14F7" w:rsidRPr="00A83FAB" w:rsidRDefault="006D14F7" w:rsidP="00850EDD">
            <w:pPr>
              <w:spacing w:after="0" w:line="320" w:lineRule="atLeast"/>
              <w:ind w:left="60" w:right="60"/>
              <w:rPr>
                <w:rFonts w:cs="Arial"/>
                <w:b/>
              </w:rPr>
            </w:pPr>
            <w:r w:rsidRPr="00A83FAB">
              <w:rPr>
                <w:rFonts w:cs="Arial"/>
                <w:b/>
              </w:rPr>
              <w:t>Seidel</w:t>
            </w:r>
          </w:p>
        </w:tc>
        <w:tc>
          <w:tcPr>
            <w:tcW w:w="1483" w:type="dxa"/>
            <w:tcBorders>
              <w:top w:val="single" w:sz="4" w:space="0" w:color="auto"/>
              <w:left w:val="single" w:sz="16" w:space="0" w:color="000000"/>
              <w:bottom w:val="single" w:sz="4" w:space="0" w:color="auto"/>
            </w:tcBorders>
            <w:shd w:val="clear" w:color="auto" w:fill="FFFFFF"/>
            <w:vAlign w:val="center"/>
          </w:tcPr>
          <w:p w14:paraId="42B06DDA" w14:textId="77777777" w:rsidR="006D14F7" w:rsidRPr="00A83FAB" w:rsidRDefault="006D14F7" w:rsidP="00850EDD">
            <w:pPr>
              <w:spacing w:after="0" w:line="320" w:lineRule="atLeast"/>
              <w:ind w:left="60" w:right="60"/>
              <w:jc w:val="right"/>
              <w:rPr>
                <w:rFonts w:cs="Arial"/>
                <w:b/>
              </w:rPr>
            </w:pPr>
            <w:r w:rsidRPr="00A83FAB">
              <w:rPr>
                <w:rFonts w:cs="Arial"/>
                <w:b/>
              </w:rPr>
              <w:t>5.90</w:t>
            </w:r>
          </w:p>
        </w:tc>
        <w:tc>
          <w:tcPr>
            <w:tcW w:w="1081" w:type="dxa"/>
            <w:tcBorders>
              <w:top w:val="single" w:sz="4" w:space="0" w:color="auto"/>
              <w:bottom w:val="single" w:sz="4" w:space="0" w:color="auto"/>
            </w:tcBorders>
            <w:shd w:val="clear" w:color="auto" w:fill="FFFFFF"/>
            <w:vAlign w:val="center"/>
          </w:tcPr>
          <w:p w14:paraId="05730E74" w14:textId="77777777" w:rsidR="006D14F7" w:rsidRPr="00A83FAB" w:rsidRDefault="006D14F7" w:rsidP="00850EDD">
            <w:pPr>
              <w:spacing w:after="0" w:line="320" w:lineRule="atLeast"/>
              <w:ind w:left="60" w:right="60"/>
              <w:jc w:val="right"/>
              <w:rPr>
                <w:rFonts w:cs="Arial"/>
                <w:b/>
              </w:rPr>
            </w:pPr>
            <w:r w:rsidRPr="00A83FAB">
              <w:rPr>
                <w:rFonts w:cs="Arial"/>
                <w:b/>
              </w:rPr>
              <w:t>3.099</w:t>
            </w:r>
          </w:p>
        </w:tc>
        <w:tc>
          <w:tcPr>
            <w:tcW w:w="1020" w:type="dxa"/>
            <w:tcBorders>
              <w:top w:val="single" w:sz="4" w:space="0" w:color="auto"/>
              <w:bottom w:val="single" w:sz="4" w:space="0" w:color="auto"/>
            </w:tcBorders>
            <w:shd w:val="clear" w:color="auto" w:fill="FFFFFF"/>
            <w:vAlign w:val="center"/>
          </w:tcPr>
          <w:p w14:paraId="29FE2BD8" w14:textId="77777777" w:rsidR="006D14F7" w:rsidRPr="00A83FAB" w:rsidRDefault="006D14F7" w:rsidP="00850EDD">
            <w:pPr>
              <w:spacing w:after="0" w:line="320" w:lineRule="atLeast"/>
              <w:ind w:left="60" w:right="60"/>
              <w:jc w:val="right"/>
              <w:rPr>
                <w:rFonts w:cs="Arial"/>
                <w:b/>
              </w:rPr>
            </w:pPr>
            <w:r w:rsidRPr="00A83FAB">
              <w:rPr>
                <w:rFonts w:cs="Arial"/>
                <w:b/>
              </w:rPr>
              <w:t>.319</w:t>
            </w:r>
          </w:p>
        </w:tc>
        <w:tc>
          <w:tcPr>
            <w:tcW w:w="1422" w:type="dxa"/>
            <w:tcBorders>
              <w:top w:val="single" w:sz="4" w:space="0" w:color="auto"/>
              <w:bottom w:val="single" w:sz="4" w:space="0" w:color="auto"/>
              <w:right w:val="single" w:sz="16" w:space="0" w:color="000000"/>
            </w:tcBorders>
            <w:shd w:val="clear" w:color="auto" w:fill="FFFFFF"/>
            <w:vAlign w:val="center"/>
          </w:tcPr>
          <w:p w14:paraId="16E4BDAF" w14:textId="77777777" w:rsidR="006D14F7" w:rsidRPr="00A83FAB" w:rsidRDefault="006D14F7" w:rsidP="00850EDD">
            <w:pPr>
              <w:spacing w:after="0" w:line="320" w:lineRule="atLeast"/>
              <w:ind w:left="60" w:right="60"/>
              <w:jc w:val="right"/>
              <w:rPr>
                <w:rFonts w:cs="Arial"/>
                <w:b/>
              </w:rPr>
            </w:pPr>
            <w:r w:rsidRPr="00A83FAB">
              <w:rPr>
                <w:rFonts w:cs="Arial"/>
                <w:b/>
              </w:rPr>
              <w:t>-2.65</w:t>
            </w:r>
          </w:p>
        </w:tc>
      </w:tr>
      <w:tr w:rsidR="006D14F7" w:rsidRPr="00A83FAB" w14:paraId="4C6F4E8C" w14:textId="77777777" w:rsidTr="00850EDD">
        <w:trPr>
          <w:cantSplit/>
        </w:trPr>
        <w:tc>
          <w:tcPr>
            <w:tcW w:w="1870" w:type="dxa"/>
            <w:tcBorders>
              <w:top w:val="single" w:sz="4" w:space="0" w:color="auto"/>
              <w:left w:val="single" w:sz="16" w:space="0" w:color="000000"/>
              <w:right w:val="single" w:sz="4" w:space="0" w:color="auto"/>
            </w:tcBorders>
            <w:shd w:val="clear" w:color="auto" w:fill="FFFFFF"/>
          </w:tcPr>
          <w:p w14:paraId="1F56764C" w14:textId="77777777" w:rsidR="006D14F7" w:rsidRPr="00A83FAB" w:rsidRDefault="006D14F7" w:rsidP="00850EDD">
            <w:pPr>
              <w:spacing w:after="0"/>
              <w:rPr>
                <w:rFonts w:cs="Arial"/>
                <w:b/>
              </w:rPr>
            </w:pPr>
          </w:p>
        </w:tc>
        <w:tc>
          <w:tcPr>
            <w:tcW w:w="1916" w:type="dxa"/>
            <w:tcBorders>
              <w:top w:val="single" w:sz="4" w:space="0" w:color="auto"/>
              <w:left w:val="single" w:sz="4" w:space="0" w:color="auto"/>
              <w:right w:val="single" w:sz="16" w:space="0" w:color="000000"/>
            </w:tcBorders>
            <w:shd w:val="clear" w:color="auto" w:fill="FFFFFF"/>
          </w:tcPr>
          <w:p w14:paraId="530502CC" w14:textId="77777777" w:rsidR="006D14F7" w:rsidRPr="00A83FAB" w:rsidRDefault="006D14F7" w:rsidP="00850EDD">
            <w:pPr>
              <w:spacing w:after="0" w:line="320" w:lineRule="atLeast"/>
              <w:ind w:left="60" w:right="60"/>
              <w:rPr>
                <w:rFonts w:cs="Arial"/>
                <w:b/>
              </w:rPr>
            </w:pPr>
            <w:r w:rsidRPr="00A83FAB">
              <w:rPr>
                <w:rFonts w:cs="Arial"/>
                <w:b/>
              </w:rPr>
              <w:t>Undeclared</w:t>
            </w:r>
          </w:p>
        </w:tc>
        <w:tc>
          <w:tcPr>
            <w:tcW w:w="1483" w:type="dxa"/>
            <w:tcBorders>
              <w:top w:val="single" w:sz="4" w:space="0" w:color="auto"/>
              <w:left w:val="single" w:sz="16" w:space="0" w:color="000000"/>
            </w:tcBorders>
            <w:shd w:val="clear" w:color="auto" w:fill="FFFFFF"/>
            <w:vAlign w:val="center"/>
          </w:tcPr>
          <w:p w14:paraId="02492700" w14:textId="77777777" w:rsidR="006D14F7" w:rsidRPr="00A83FAB" w:rsidRDefault="006D14F7" w:rsidP="00850EDD">
            <w:pPr>
              <w:spacing w:after="0" w:line="320" w:lineRule="atLeast"/>
              <w:ind w:left="60" w:right="60"/>
              <w:jc w:val="right"/>
              <w:rPr>
                <w:rFonts w:cs="Arial"/>
                <w:b/>
              </w:rPr>
            </w:pPr>
            <w:r w:rsidRPr="00A83FAB">
              <w:rPr>
                <w:rFonts w:cs="Arial"/>
                <w:b/>
              </w:rPr>
              <w:t>-2.40</w:t>
            </w:r>
          </w:p>
        </w:tc>
        <w:tc>
          <w:tcPr>
            <w:tcW w:w="1081" w:type="dxa"/>
            <w:tcBorders>
              <w:top w:val="single" w:sz="4" w:space="0" w:color="auto"/>
            </w:tcBorders>
            <w:shd w:val="clear" w:color="auto" w:fill="FFFFFF"/>
            <w:vAlign w:val="center"/>
          </w:tcPr>
          <w:p w14:paraId="4B69EB23" w14:textId="77777777" w:rsidR="006D14F7" w:rsidRPr="00A83FAB" w:rsidRDefault="006D14F7" w:rsidP="00850EDD">
            <w:pPr>
              <w:spacing w:after="0" w:line="320" w:lineRule="atLeast"/>
              <w:ind w:left="60" w:right="60"/>
              <w:jc w:val="right"/>
              <w:rPr>
                <w:rFonts w:cs="Arial"/>
                <w:b/>
              </w:rPr>
            </w:pPr>
            <w:r w:rsidRPr="00A83FAB">
              <w:rPr>
                <w:rFonts w:cs="Arial"/>
                <w:b/>
              </w:rPr>
              <w:t>5.369</w:t>
            </w:r>
          </w:p>
        </w:tc>
        <w:tc>
          <w:tcPr>
            <w:tcW w:w="1020" w:type="dxa"/>
            <w:tcBorders>
              <w:top w:val="single" w:sz="4" w:space="0" w:color="auto"/>
            </w:tcBorders>
            <w:shd w:val="clear" w:color="auto" w:fill="FFFFFF"/>
            <w:vAlign w:val="center"/>
          </w:tcPr>
          <w:p w14:paraId="396E8A24" w14:textId="77777777" w:rsidR="006D14F7" w:rsidRPr="00A83FAB" w:rsidRDefault="006D14F7" w:rsidP="00850EDD">
            <w:pPr>
              <w:spacing w:after="0" w:line="320" w:lineRule="atLeast"/>
              <w:ind w:left="60" w:right="60"/>
              <w:jc w:val="right"/>
              <w:rPr>
                <w:rFonts w:cs="Arial"/>
                <w:b/>
              </w:rPr>
            </w:pPr>
            <w:r w:rsidRPr="00A83FAB">
              <w:rPr>
                <w:rFonts w:cs="Arial"/>
                <w:b/>
              </w:rPr>
              <w:t>.992</w:t>
            </w:r>
          </w:p>
        </w:tc>
        <w:tc>
          <w:tcPr>
            <w:tcW w:w="1422" w:type="dxa"/>
            <w:tcBorders>
              <w:top w:val="single" w:sz="4" w:space="0" w:color="auto"/>
              <w:right w:val="single" w:sz="16" w:space="0" w:color="000000"/>
            </w:tcBorders>
            <w:shd w:val="clear" w:color="auto" w:fill="FFFFFF"/>
            <w:vAlign w:val="center"/>
          </w:tcPr>
          <w:p w14:paraId="60B64B30" w14:textId="77777777" w:rsidR="006D14F7" w:rsidRPr="00A83FAB" w:rsidRDefault="006D14F7" w:rsidP="00850EDD">
            <w:pPr>
              <w:spacing w:after="0" w:line="320" w:lineRule="atLeast"/>
              <w:ind w:left="60" w:right="60"/>
              <w:jc w:val="right"/>
              <w:rPr>
                <w:rFonts w:cs="Arial"/>
                <w:b/>
              </w:rPr>
            </w:pPr>
            <w:r w:rsidRPr="00A83FAB">
              <w:rPr>
                <w:rFonts w:cs="Arial"/>
                <w:b/>
              </w:rPr>
              <w:t>-17.23</w:t>
            </w:r>
          </w:p>
        </w:tc>
      </w:tr>
      <w:tr w:rsidR="006D14F7" w:rsidRPr="00A83FAB" w14:paraId="2FFAAED9" w14:textId="77777777" w:rsidTr="00850EDD">
        <w:trPr>
          <w:cantSplit/>
        </w:trPr>
        <w:tc>
          <w:tcPr>
            <w:tcW w:w="1870" w:type="dxa"/>
            <w:tcBorders>
              <w:top w:val="nil"/>
              <w:left w:val="single" w:sz="16" w:space="0" w:color="000000"/>
              <w:bottom w:val="single" w:sz="4" w:space="0" w:color="auto"/>
              <w:right w:val="single" w:sz="4" w:space="0" w:color="auto"/>
            </w:tcBorders>
            <w:shd w:val="clear" w:color="auto" w:fill="FFFFFF"/>
          </w:tcPr>
          <w:p w14:paraId="65253017" w14:textId="77777777" w:rsidR="006D14F7" w:rsidRPr="00A83FAB" w:rsidRDefault="006D14F7" w:rsidP="00850EDD">
            <w:pPr>
              <w:spacing w:after="0" w:line="320" w:lineRule="atLeast"/>
              <w:ind w:left="60" w:right="60"/>
              <w:rPr>
                <w:rFonts w:cs="Arial"/>
                <w:i/>
              </w:rPr>
            </w:pPr>
            <w:r w:rsidRPr="00A83FAB">
              <w:rPr>
                <w:rFonts w:cs="Arial"/>
                <w:i/>
              </w:rPr>
              <w:t>Henson</w:t>
            </w:r>
          </w:p>
        </w:tc>
        <w:tc>
          <w:tcPr>
            <w:tcW w:w="1916" w:type="dxa"/>
            <w:tcBorders>
              <w:top w:val="nil"/>
              <w:left w:val="single" w:sz="4" w:space="0" w:color="auto"/>
              <w:bottom w:val="single" w:sz="4" w:space="0" w:color="auto"/>
              <w:right w:val="single" w:sz="16" w:space="0" w:color="000000"/>
            </w:tcBorders>
            <w:shd w:val="clear" w:color="auto" w:fill="FFFFFF"/>
          </w:tcPr>
          <w:p w14:paraId="5EB2DD63" w14:textId="77777777" w:rsidR="006D14F7" w:rsidRPr="00A83FAB" w:rsidRDefault="006D14F7" w:rsidP="00850EDD">
            <w:pPr>
              <w:spacing w:after="0" w:line="320" w:lineRule="atLeast"/>
              <w:ind w:left="60" w:right="60"/>
              <w:rPr>
                <w:rFonts w:cs="Arial"/>
                <w:i/>
              </w:rPr>
            </w:pPr>
            <w:r w:rsidRPr="00A83FAB">
              <w:rPr>
                <w:rFonts w:cs="Arial"/>
                <w:i/>
              </w:rPr>
              <w:t>Fulton</w:t>
            </w:r>
          </w:p>
        </w:tc>
        <w:tc>
          <w:tcPr>
            <w:tcW w:w="1483" w:type="dxa"/>
            <w:tcBorders>
              <w:top w:val="nil"/>
              <w:left w:val="single" w:sz="16" w:space="0" w:color="000000"/>
              <w:bottom w:val="single" w:sz="4" w:space="0" w:color="auto"/>
            </w:tcBorders>
            <w:shd w:val="clear" w:color="auto" w:fill="FFFFFF"/>
            <w:vAlign w:val="center"/>
          </w:tcPr>
          <w:p w14:paraId="0EE4028C" w14:textId="77777777" w:rsidR="006D14F7" w:rsidRPr="00A83FAB" w:rsidRDefault="006D14F7" w:rsidP="00850EDD">
            <w:pPr>
              <w:spacing w:after="0" w:line="320" w:lineRule="atLeast"/>
              <w:ind w:left="60" w:right="60"/>
              <w:jc w:val="right"/>
              <w:rPr>
                <w:rFonts w:cs="Arial"/>
                <w:i/>
              </w:rPr>
            </w:pPr>
            <w:r w:rsidRPr="00A83FAB">
              <w:rPr>
                <w:rFonts w:cs="Arial"/>
                <w:i/>
              </w:rPr>
              <w:t>1.31</w:t>
            </w:r>
          </w:p>
        </w:tc>
        <w:tc>
          <w:tcPr>
            <w:tcW w:w="1081" w:type="dxa"/>
            <w:tcBorders>
              <w:top w:val="nil"/>
              <w:bottom w:val="single" w:sz="4" w:space="0" w:color="auto"/>
            </w:tcBorders>
            <w:shd w:val="clear" w:color="auto" w:fill="FFFFFF"/>
            <w:vAlign w:val="center"/>
          </w:tcPr>
          <w:p w14:paraId="5C4277B2" w14:textId="77777777" w:rsidR="006D14F7" w:rsidRPr="00A83FAB" w:rsidRDefault="006D14F7" w:rsidP="00850EDD">
            <w:pPr>
              <w:spacing w:after="0" w:line="320" w:lineRule="atLeast"/>
              <w:ind w:left="60" w:right="60"/>
              <w:jc w:val="right"/>
              <w:rPr>
                <w:rFonts w:cs="Arial"/>
                <w:i/>
              </w:rPr>
            </w:pPr>
            <w:r w:rsidRPr="00A83FAB">
              <w:rPr>
                <w:rFonts w:cs="Arial"/>
                <w:i/>
              </w:rPr>
              <w:t>3.073</w:t>
            </w:r>
          </w:p>
        </w:tc>
        <w:tc>
          <w:tcPr>
            <w:tcW w:w="1020" w:type="dxa"/>
            <w:tcBorders>
              <w:top w:val="nil"/>
              <w:bottom w:val="single" w:sz="4" w:space="0" w:color="auto"/>
            </w:tcBorders>
            <w:shd w:val="clear" w:color="auto" w:fill="FFFFFF"/>
            <w:vAlign w:val="center"/>
          </w:tcPr>
          <w:p w14:paraId="7CF6C266" w14:textId="77777777" w:rsidR="006D14F7" w:rsidRPr="00A83FAB" w:rsidRDefault="006D14F7" w:rsidP="00850EDD">
            <w:pPr>
              <w:spacing w:after="0" w:line="320" w:lineRule="atLeast"/>
              <w:ind w:left="60" w:right="60"/>
              <w:jc w:val="right"/>
              <w:rPr>
                <w:rFonts w:cs="Arial"/>
                <w:i/>
              </w:rPr>
            </w:pPr>
            <w:r w:rsidRPr="00A83FAB">
              <w:rPr>
                <w:rFonts w:cs="Arial"/>
                <w:i/>
              </w:rPr>
              <w:t>.993</w:t>
            </w:r>
          </w:p>
        </w:tc>
        <w:tc>
          <w:tcPr>
            <w:tcW w:w="1422" w:type="dxa"/>
            <w:tcBorders>
              <w:top w:val="nil"/>
              <w:bottom w:val="single" w:sz="4" w:space="0" w:color="auto"/>
              <w:right w:val="single" w:sz="16" w:space="0" w:color="000000"/>
            </w:tcBorders>
            <w:shd w:val="clear" w:color="auto" w:fill="FFFFFF"/>
            <w:vAlign w:val="center"/>
          </w:tcPr>
          <w:p w14:paraId="218CC1FC" w14:textId="77777777" w:rsidR="006D14F7" w:rsidRPr="00A83FAB" w:rsidRDefault="006D14F7" w:rsidP="00850EDD">
            <w:pPr>
              <w:spacing w:after="0" w:line="320" w:lineRule="atLeast"/>
              <w:ind w:left="60" w:right="60"/>
              <w:jc w:val="right"/>
              <w:rPr>
                <w:rFonts w:cs="Arial"/>
                <w:i/>
              </w:rPr>
            </w:pPr>
            <w:r w:rsidRPr="00A83FAB">
              <w:rPr>
                <w:rFonts w:cs="Arial"/>
                <w:i/>
              </w:rPr>
              <w:t>-7.17</w:t>
            </w:r>
          </w:p>
        </w:tc>
      </w:tr>
      <w:tr w:rsidR="006D14F7" w:rsidRPr="00A83FAB" w14:paraId="7C614821"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3F128D8E" w14:textId="77777777" w:rsidR="006D14F7" w:rsidRPr="00A83FAB" w:rsidRDefault="006D14F7" w:rsidP="00850EDD">
            <w:pPr>
              <w:spacing w:after="0" w:line="320" w:lineRule="atLeast"/>
              <w:ind w:left="60" w:right="60"/>
              <w:rPr>
                <w:rFonts w:cs="Arial"/>
                <w:i/>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45CD4871" w14:textId="77777777" w:rsidR="006D14F7" w:rsidRPr="00A83FAB" w:rsidRDefault="006D14F7" w:rsidP="00850EDD">
            <w:pPr>
              <w:spacing w:after="0" w:line="320" w:lineRule="atLeast"/>
              <w:ind w:left="60" w:right="60"/>
              <w:rPr>
                <w:rFonts w:cs="Arial"/>
                <w:i/>
              </w:rPr>
            </w:pPr>
            <w:r w:rsidRPr="00A83FAB">
              <w:rPr>
                <w:rFonts w:cs="Arial"/>
                <w:i/>
              </w:rPr>
              <w:t>Perdue</w:t>
            </w:r>
          </w:p>
        </w:tc>
        <w:tc>
          <w:tcPr>
            <w:tcW w:w="1483" w:type="dxa"/>
            <w:tcBorders>
              <w:top w:val="single" w:sz="4" w:space="0" w:color="auto"/>
              <w:left w:val="single" w:sz="16" w:space="0" w:color="000000"/>
              <w:bottom w:val="single" w:sz="4" w:space="0" w:color="auto"/>
            </w:tcBorders>
            <w:shd w:val="clear" w:color="auto" w:fill="FFFFFF"/>
            <w:vAlign w:val="center"/>
          </w:tcPr>
          <w:p w14:paraId="6F60F84E" w14:textId="77777777" w:rsidR="006D14F7" w:rsidRPr="00A83FAB" w:rsidRDefault="006D14F7" w:rsidP="00850EDD">
            <w:pPr>
              <w:spacing w:after="0" w:line="320" w:lineRule="atLeast"/>
              <w:ind w:left="60" w:right="60"/>
              <w:jc w:val="right"/>
              <w:rPr>
                <w:rFonts w:cs="Arial"/>
                <w:i/>
              </w:rPr>
            </w:pPr>
            <w:r w:rsidRPr="00A83FAB">
              <w:rPr>
                <w:rFonts w:cs="Arial"/>
                <w:i/>
              </w:rPr>
              <w:t>10.56</w:t>
            </w:r>
            <w:r w:rsidRPr="00A83FAB">
              <w:rPr>
                <w:rFonts w:cs="Arial"/>
                <w:i/>
                <w:vertAlign w:val="superscript"/>
              </w:rPr>
              <w:t>*</w:t>
            </w:r>
          </w:p>
        </w:tc>
        <w:tc>
          <w:tcPr>
            <w:tcW w:w="1081" w:type="dxa"/>
            <w:tcBorders>
              <w:top w:val="single" w:sz="4" w:space="0" w:color="auto"/>
              <w:bottom w:val="single" w:sz="4" w:space="0" w:color="auto"/>
            </w:tcBorders>
            <w:shd w:val="clear" w:color="auto" w:fill="FFFFFF"/>
            <w:vAlign w:val="center"/>
          </w:tcPr>
          <w:p w14:paraId="7622BFB2" w14:textId="77777777" w:rsidR="006D14F7" w:rsidRPr="00A83FAB" w:rsidRDefault="006D14F7" w:rsidP="00850EDD">
            <w:pPr>
              <w:spacing w:after="0" w:line="320" w:lineRule="atLeast"/>
              <w:ind w:left="60" w:right="60"/>
              <w:jc w:val="right"/>
              <w:rPr>
                <w:rFonts w:cs="Arial"/>
                <w:i/>
              </w:rPr>
            </w:pPr>
            <w:r w:rsidRPr="00A83FAB">
              <w:rPr>
                <w:rFonts w:cs="Arial"/>
                <w:i/>
              </w:rPr>
              <w:t>3.769</w:t>
            </w:r>
          </w:p>
        </w:tc>
        <w:tc>
          <w:tcPr>
            <w:tcW w:w="1020" w:type="dxa"/>
            <w:tcBorders>
              <w:top w:val="single" w:sz="4" w:space="0" w:color="auto"/>
              <w:bottom w:val="single" w:sz="4" w:space="0" w:color="auto"/>
            </w:tcBorders>
            <w:shd w:val="clear" w:color="auto" w:fill="FFFFFF"/>
            <w:vAlign w:val="center"/>
          </w:tcPr>
          <w:p w14:paraId="2E20F724" w14:textId="77777777" w:rsidR="006D14F7" w:rsidRPr="00A83FAB" w:rsidRDefault="006D14F7" w:rsidP="00850EDD">
            <w:pPr>
              <w:spacing w:after="0" w:line="320" w:lineRule="atLeast"/>
              <w:ind w:left="60" w:right="60"/>
              <w:jc w:val="right"/>
              <w:rPr>
                <w:rFonts w:cs="Arial"/>
                <w:i/>
              </w:rPr>
            </w:pPr>
            <w:r w:rsidRPr="00A83FAB">
              <w:rPr>
                <w:rFonts w:cs="Arial"/>
                <w:i/>
              </w:rPr>
              <w:t>.045</w:t>
            </w:r>
          </w:p>
        </w:tc>
        <w:tc>
          <w:tcPr>
            <w:tcW w:w="1422" w:type="dxa"/>
            <w:tcBorders>
              <w:top w:val="single" w:sz="4" w:space="0" w:color="auto"/>
              <w:bottom w:val="single" w:sz="4" w:space="0" w:color="auto"/>
              <w:right w:val="single" w:sz="16" w:space="0" w:color="000000"/>
            </w:tcBorders>
            <w:shd w:val="clear" w:color="auto" w:fill="FFFFFF"/>
            <w:vAlign w:val="center"/>
          </w:tcPr>
          <w:p w14:paraId="41B5F413" w14:textId="77777777" w:rsidR="006D14F7" w:rsidRPr="00A83FAB" w:rsidRDefault="006D14F7" w:rsidP="00850EDD">
            <w:pPr>
              <w:spacing w:after="0" w:line="320" w:lineRule="atLeast"/>
              <w:ind w:left="60" w:right="60"/>
              <w:jc w:val="right"/>
              <w:rPr>
                <w:rFonts w:cs="Arial"/>
                <w:i/>
              </w:rPr>
            </w:pPr>
            <w:r w:rsidRPr="00A83FAB">
              <w:rPr>
                <w:rFonts w:cs="Arial"/>
                <w:i/>
              </w:rPr>
              <w:t>.15</w:t>
            </w:r>
          </w:p>
        </w:tc>
      </w:tr>
      <w:tr w:rsidR="006D14F7" w:rsidRPr="00A83FAB" w14:paraId="002677E6"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3B1901EA" w14:textId="77777777" w:rsidR="006D14F7" w:rsidRPr="00A83FAB" w:rsidRDefault="006D14F7" w:rsidP="00850EDD">
            <w:pPr>
              <w:spacing w:after="0"/>
              <w:rPr>
                <w:rFonts w:cs="Arial"/>
                <w:i/>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496B4573" w14:textId="77777777" w:rsidR="006D14F7" w:rsidRPr="00A83FAB" w:rsidRDefault="006D14F7" w:rsidP="00850EDD">
            <w:pPr>
              <w:spacing w:after="0" w:line="320" w:lineRule="atLeast"/>
              <w:ind w:left="60" w:right="60"/>
              <w:rPr>
                <w:rFonts w:cs="Arial"/>
                <w:i/>
              </w:rPr>
            </w:pPr>
            <w:r w:rsidRPr="00A83FAB">
              <w:rPr>
                <w:rFonts w:cs="Arial"/>
                <w:i/>
              </w:rPr>
              <w:t>Seidel</w:t>
            </w:r>
          </w:p>
        </w:tc>
        <w:tc>
          <w:tcPr>
            <w:tcW w:w="1483" w:type="dxa"/>
            <w:tcBorders>
              <w:top w:val="single" w:sz="4" w:space="0" w:color="auto"/>
              <w:left w:val="single" w:sz="16" w:space="0" w:color="000000"/>
              <w:bottom w:val="single" w:sz="4" w:space="0" w:color="auto"/>
            </w:tcBorders>
            <w:shd w:val="clear" w:color="auto" w:fill="FFFFFF"/>
            <w:vAlign w:val="center"/>
          </w:tcPr>
          <w:p w14:paraId="335425A5" w14:textId="77777777" w:rsidR="006D14F7" w:rsidRPr="00A83FAB" w:rsidRDefault="006D14F7" w:rsidP="00850EDD">
            <w:pPr>
              <w:spacing w:after="0" w:line="320" w:lineRule="atLeast"/>
              <w:ind w:left="60" w:right="60"/>
              <w:jc w:val="right"/>
              <w:rPr>
                <w:rFonts w:cs="Arial"/>
                <w:i/>
              </w:rPr>
            </w:pPr>
            <w:r w:rsidRPr="00A83FAB">
              <w:rPr>
                <w:rFonts w:cs="Arial"/>
                <w:i/>
              </w:rPr>
              <w:t>7.22</w:t>
            </w:r>
          </w:p>
        </w:tc>
        <w:tc>
          <w:tcPr>
            <w:tcW w:w="1081" w:type="dxa"/>
            <w:tcBorders>
              <w:top w:val="single" w:sz="4" w:space="0" w:color="auto"/>
              <w:bottom w:val="single" w:sz="4" w:space="0" w:color="auto"/>
            </w:tcBorders>
            <w:shd w:val="clear" w:color="auto" w:fill="FFFFFF"/>
            <w:vAlign w:val="center"/>
          </w:tcPr>
          <w:p w14:paraId="3E34EEC0" w14:textId="77777777" w:rsidR="006D14F7" w:rsidRPr="00A83FAB" w:rsidRDefault="006D14F7" w:rsidP="00850EDD">
            <w:pPr>
              <w:spacing w:after="0" w:line="320" w:lineRule="atLeast"/>
              <w:ind w:left="60" w:right="60"/>
              <w:jc w:val="right"/>
              <w:rPr>
                <w:rFonts w:cs="Arial"/>
                <w:i/>
              </w:rPr>
            </w:pPr>
            <w:r w:rsidRPr="00A83FAB">
              <w:rPr>
                <w:rFonts w:cs="Arial"/>
                <w:i/>
              </w:rPr>
              <w:t>3.351</w:t>
            </w:r>
          </w:p>
        </w:tc>
        <w:tc>
          <w:tcPr>
            <w:tcW w:w="1020" w:type="dxa"/>
            <w:tcBorders>
              <w:top w:val="single" w:sz="4" w:space="0" w:color="auto"/>
              <w:bottom w:val="single" w:sz="4" w:space="0" w:color="auto"/>
            </w:tcBorders>
            <w:shd w:val="clear" w:color="auto" w:fill="FFFFFF"/>
            <w:vAlign w:val="center"/>
          </w:tcPr>
          <w:p w14:paraId="0FB8245A" w14:textId="77777777" w:rsidR="006D14F7" w:rsidRPr="00A83FAB" w:rsidRDefault="006D14F7" w:rsidP="00850EDD">
            <w:pPr>
              <w:spacing w:after="0" w:line="320" w:lineRule="atLeast"/>
              <w:ind w:left="60" w:right="60"/>
              <w:jc w:val="right"/>
              <w:rPr>
                <w:rFonts w:cs="Arial"/>
                <w:i/>
              </w:rPr>
            </w:pPr>
            <w:r w:rsidRPr="00A83FAB">
              <w:rPr>
                <w:rFonts w:cs="Arial"/>
                <w:i/>
              </w:rPr>
              <w:t>.203</w:t>
            </w:r>
          </w:p>
        </w:tc>
        <w:tc>
          <w:tcPr>
            <w:tcW w:w="1422" w:type="dxa"/>
            <w:tcBorders>
              <w:top w:val="single" w:sz="4" w:space="0" w:color="auto"/>
              <w:bottom w:val="single" w:sz="4" w:space="0" w:color="auto"/>
              <w:right w:val="single" w:sz="16" w:space="0" w:color="000000"/>
            </w:tcBorders>
            <w:shd w:val="clear" w:color="auto" w:fill="FFFFFF"/>
            <w:vAlign w:val="center"/>
          </w:tcPr>
          <w:p w14:paraId="26575A0D" w14:textId="77777777" w:rsidR="006D14F7" w:rsidRPr="00A83FAB" w:rsidRDefault="006D14F7" w:rsidP="00850EDD">
            <w:pPr>
              <w:spacing w:after="0" w:line="320" w:lineRule="atLeast"/>
              <w:ind w:left="60" w:right="60"/>
              <w:jc w:val="right"/>
              <w:rPr>
                <w:rFonts w:cs="Arial"/>
                <w:i/>
              </w:rPr>
            </w:pPr>
            <w:r w:rsidRPr="00A83FAB">
              <w:rPr>
                <w:rFonts w:cs="Arial"/>
                <w:i/>
              </w:rPr>
              <w:t>-2.04</w:t>
            </w:r>
          </w:p>
        </w:tc>
      </w:tr>
      <w:tr w:rsidR="006D14F7" w:rsidRPr="00A83FAB" w14:paraId="765567E8" w14:textId="77777777" w:rsidTr="00850EDD">
        <w:trPr>
          <w:cantSplit/>
        </w:trPr>
        <w:tc>
          <w:tcPr>
            <w:tcW w:w="1870" w:type="dxa"/>
            <w:tcBorders>
              <w:top w:val="single" w:sz="4" w:space="0" w:color="auto"/>
              <w:left w:val="single" w:sz="16" w:space="0" w:color="000000"/>
              <w:right w:val="single" w:sz="4" w:space="0" w:color="auto"/>
            </w:tcBorders>
            <w:shd w:val="clear" w:color="auto" w:fill="FFFFFF"/>
          </w:tcPr>
          <w:p w14:paraId="5ED2577E" w14:textId="77777777" w:rsidR="006D14F7" w:rsidRPr="00A83FAB" w:rsidRDefault="006D14F7" w:rsidP="00850EDD">
            <w:pPr>
              <w:spacing w:after="0"/>
              <w:rPr>
                <w:rFonts w:cs="Arial"/>
                <w:i/>
              </w:rPr>
            </w:pPr>
          </w:p>
        </w:tc>
        <w:tc>
          <w:tcPr>
            <w:tcW w:w="1916" w:type="dxa"/>
            <w:tcBorders>
              <w:top w:val="single" w:sz="4" w:space="0" w:color="auto"/>
              <w:left w:val="single" w:sz="4" w:space="0" w:color="auto"/>
              <w:right w:val="single" w:sz="16" w:space="0" w:color="000000"/>
            </w:tcBorders>
            <w:shd w:val="clear" w:color="auto" w:fill="FFFFFF"/>
          </w:tcPr>
          <w:p w14:paraId="46736BAB" w14:textId="77777777" w:rsidR="006D14F7" w:rsidRPr="00A83FAB" w:rsidRDefault="006D14F7" w:rsidP="00850EDD">
            <w:pPr>
              <w:spacing w:after="0" w:line="320" w:lineRule="atLeast"/>
              <w:ind w:left="60" w:right="60"/>
              <w:rPr>
                <w:rFonts w:cs="Arial"/>
                <w:i/>
              </w:rPr>
            </w:pPr>
            <w:r w:rsidRPr="00A83FAB">
              <w:rPr>
                <w:rFonts w:cs="Arial"/>
                <w:i/>
              </w:rPr>
              <w:t>Undeclared</w:t>
            </w:r>
          </w:p>
        </w:tc>
        <w:tc>
          <w:tcPr>
            <w:tcW w:w="1483" w:type="dxa"/>
            <w:tcBorders>
              <w:top w:val="single" w:sz="4" w:space="0" w:color="auto"/>
              <w:left w:val="single" w:sz="16" w:space="0" w:color="000000"/>
            </w:tcBorders>
            <w:shd w:val="clear" w:color="auto" w:fill="FFFFFF"/>
            <w:vAlign w:val="center"/>
          </w:tcPr>
          <w:p w14:paraId="54F660C0" w14:textId="77777777" w:rsidR="006D14F7" w:rsidRPr="00A83FAB" w:rsidRDefault="006D14F7" w:rsidP="00850EDD">
            <w:pPr>
              <w:spacing w:after="0" w:line="320" w:lineRule="atLeast"/>
              <w:ind w:left="60" w:right="60"/>
              <w:jc w:val="right"/>
              <w:rPr>
                <w:rFonts w:cs="Arial"/>
                <w:i/>
              </w:rPr>
            </w:pPr>
            <w:r w:rsidRPr="00A83FAB">
              <w:rPr>
                <w:rFonts w:cs="Arial"/>
                <w:i/>
              </w:rPr>
              <w:t>-1.09</w:t>
            </w:r>
          </w:p>
        </w:tc>
        <w:tc>
          <w:tcPr>
            <w:tcW w:w="1081" w:type="dxa"/>
            <w:tcBorders>
              <w:top w:val="single" w:sz="4" w:space="0" w:color="auto"/>
            </w:tcBorders>
            <w:shd w:val="clear" w:color="auto" w:fill="FFFFFF"/>
            <w:vAlign w:val="center"/>
          </w:tcPr>
          <w:p w14:paraId="0AEA9998" w14:textId="77777777" w:rsidR="006D14F7" w:rsidRPr="00A83FAB" w:rsidRDefault="006D14F7" w:rsidP="00850EDD">
            <w:pPr>
              <w:spacing w:after="0" w:line="320" w:lineRule="atLeast"/>
              <w:ind w:left="60" w:right="60"/>
              <w:jc w:val="right"/>
              <w:rPr>
                <w:rFonts w:cs="Arial"/>
                <w:i/>
              </w:rPr>
            </w:pPr>
            <w:r w:rsidRPr="00A83FAB">
              <w:rPr>
                <w:rFonts w:cs="Arial"/>
                <w:i/>
              </w:rPr>
              <w:t>5.518</w:t>
            </w:r>
          </w:p>
        </w:tc>
        <w:tc>
          <w:tcPr>
            <w:tcW w:w="1020" w:type="dxa"/>
            <w:tcBorders>
              <w:top w:val="single" w:sz="4" w:space="0" w:color="auto"/>
            </w:tcBorders>
            <w:shd w:val="clear" w:color="auto" w:fill="FFFFFF"/>
            <w:vAlign w:val="center"/>
          </w:tcPr>
          <w:p w14:paraId="651308A6" w14:textId="77777777" w:rsidR="006D14F7" w:rsidRPr="00A83FAB" w:rsidRDefault="006D14F7" w:rsidP="00850EDD">
            <w:pPr>
              <w:spacing w:after="0" w:line="320" w:lineRule="atLeast"/>
              <w:ind w:left="60" w:right="60"/>
              <w:jc w:val="right"/>
              <w:rPr>
                <w:rFonts w:cs="Arial"/>
                <w:i/>
              </w:rPr>
            </w:pPr>
            <w:r w:rsidRPr="00A83FAB">
              <w:rPr>
                <w:rFonts w:cs="Arial"/>
                <w:i/>
              </w:rPr>
              <w:t>1.000</w:t>
            </w:r>
          </w:p>
        </w:tc>
        <w:tc>
          <w:tcPr>
            <w:tcW w:w="1422" w:type="dxa"/>
            <w:tcBorders>
              <w:top w:val="single" w:sz="4" w:space="0" w:color="auto"/>
              <w:right w:val="single" w:sz="16" w:space="0" w:color="000000"/>
            </w:tcBorders>
            <w:shd w:val="clear" w:color="auto" w:fill="FFFFFF"/>
            <w:vAlign w:val="center"/>
          </w:tcPr>
          <w:p w14:paraId="263FBD7F" w14:textId="77777777" w:rsidR="006D14F7" w:rsidRPr="00A83FAB" w:rsidRDefault="006D14F7" w:rsidP="00850EDD">
            <w:pPr>
              <w:spacing w:after="0" w:line="320" w:lineRule="atLeast"/>
              <w:ind w:left="60" w:right="60"/>
              <w:jc w:val="right"/>
              <w:rPr>
                <w:rFonts w:cs="Arial"/>
                <w:i/>
              </w:rPr>
            </w:pPr>
            <w:r w:rsidRPr="00A83FAB">
              <w:rPr>
                <w:rFonts w:cs="Arial"/>
                <w:i/>
              </w:rPr>
              <w:t>-16.33</w:t>
            </w:r>
          </w:p>
        </w:tc>
      </w:tr>
      <w:tr w:rsidR="006D14F7" w:rsidRPr="00A83FAB" w14:paraId="432F99E7" w14:textId="77777777" w:rsidTr="00850EDD">
        <w:trPr>
          <w:cantSplit/>
        </w:trPr>
        <w:tc>
          <w:tcPr>
            <w:tcW w:w="1870" w:type="dxa"/>
            <w:tcBorders>
              <w:top w:val="nil"/>
              <w:left w:val="single" w:sz="16" w:space="0" w:color="000000"/>
              <w:bottom w:val="single" w:sz="4" w:space="0" w:color="auto"/>
              <w:right w:val="single" w:sz="4" w:space="0" w:color="auto"/>
            </w:tcBorders>
            <w:shd w:val="clear" w:color="auto" w:fill="FFFFFF"/>
          </w:tcPr>
          <w:p w14:paraId="45802704" w14:textId="77777777" w:rsidR="006D14F7" w:rsidRPr="00A83FAB" w:rsidRDefault="006D14F7" w:rsidP="00850EDD">
            <w:pPr>
              <w:spacing w:after="0" w:line="320" w:lineRule="atLeast"/>
              <w:ind w:left="60" w:right="60"/>
              <w:rPr>
                <w:rFonts w:cs="Arial"/>
                <w:b/>
              </w:rPr>
            </w:pPr>
            <w:r w:rsidRPr="00A83FAB">
              <w:rPr>
                <w:rFonts w:cs="Arial"/>
                <w:b/>
              </w:rPr>
              <w:t>Perdue</w:t>
            </w:r>
          </w:p>
        </w:tc>
        <w:tc>
          <w:tcPr>
            <w:tcW w:w="1916" w:type="dxa"/>
            <w:tcBorders>
              <w:top w:val="nil"/>
              <w:left w:val="single" w:sz="4" w:space="0" w:color="auto"/>
              <w:bottom w:val="single" w:sz="4" w:space="0" w:color="auto"/>
              <w:right w:val="single" w:sz="16" w:space="0" w:color="000000"/>
            </w:tcBorders>
            <w:shd w:val="clear" w:color="auto" w:fill="FFFFFF"/>
          </w:tcPr>
          <w:p w14:paraId="6065A855" w14:textId="77777777" w:rsidR="006D14F7" w:rsidRPr="00A83FAB" w:rsidRDefault="006D14F7" w:rsidP="00850EDD">
            <w:pPr>
              <w:spacing w:after="0" w:line="320" w:lineRule="atLeast"/>
              <w:ind w:left="60" w:right="60"/>
              <w:rPr>
                <w:rFonts w:cs="Arial"/>
                <w:b/>
              </w:rPr>
            </w:pPr>
            <w:r w:rsidRPr="00A83FAB">
              <w:rPr>
                <w:rFonts w:cs="Arial"/>
                <w:b/>
              </w:rPr>
              <w:t>Fulton</w:t>
            </w:r>
          </w:p>
        </w:tc>
        <w:tc>
          <w:tcPr>
            <w:tcW w:w="1483" w:type="dxa"/>
            <w:tcBorders>
              <w:top w:val="nil"/>
              <w:left w:val="single" w:sz="16" w:space="0" w:color="000000"/>
              <w:bottom w:val="single" w:sz="4" w:space="0" w:color="auto"/>
            </w:tcBorders>
            <w:shd w:val="clear" w:color="auto" w:fill="FFFFFF"/>
            <w:vAlign w:val="center"/>
          </w:tcPr>
          <w:p w14:paraId="36F7A397" w14:textId="77777777" w:rsidR="006D14F7" w:rsidRPr="00A83FAB" w:rsidRDefault="006D14F7" w:rsidP="00850EDD">
            <w:pPr>
              <w:spacing w:after="0" w:line="320" w:lineRule="atLeast"/>
              <w:ind w:left="60" w:right="60"/>
              <w:jc w:val="right"/>
              <w:rPr>
                <w:rFonts w:cs="Arial"/>
                <w:b/>
              </w:rPr>
            </w:pPr>
            <w:r w:rsidRPr="00A83FAB">
              <w:rPr>
                <w:rFonts w:cs="Arial"/>
                <w:b/>
              </w:rPr>
              <w:t>-9.25</w:t>
            </w:r>
          </w:p>
        </w:tc>
        <w:tc>
          <w:tcPr>
            <w:tcW w:w="1081" w:type="dxa"/>
            <w:tcBorders>
              <w:top w:val="nil"/>
              <w:bottom w:val="single" w:sz="4" w:space="0" w:color="auto"/>
            </w:tcBorders>
            <w:shd w:val="clear" w:color="auto" w:fill="FFFFFF"/>
            <w:vAlign w:val="center"/>
          </w:tcPr>
          <w:p w14:paraId="554BA21C" w14:textId="77777777" w:rsidR="006D14F7" w:rsidRPr="00A83FAB" w:rsidRDefault="006D14F7" w:rsidP="00850EDD">
            <w:pPr>
              <w:spacing w:after="0" w:line="320" w:lineRule="atLeast"/>
              <w:ind w:left="60" w:right="60"/>
              <w:jc w:val="right"/>
              <w:rPr>
                <w:rFonts w:cs="Arial"/>
                <w:b/>
              </w:rPr>
            </w:pPr>
            <w:r w:rsidRPr="00A83FAB">
              <w:rPr>
                <w:rFonts w:cs="Arial"/>
                <w:b/>
              </w:rPr>
              <w:t>3.546</w:t>
            </w:r>
          </w:p>
        </w:tc>
        <w:tc>
          <w:tcPr>
            <w:tcW w:w="1020" w:type="dxa"/>
            <w:tcBorders>
              <w:top w:val="nil"/>
              <w:bottom w:val="single" w:sz="4" w:space="0" w:color="auto"/>
            </w:tcBorders>
            <w:shd w:val="clear" w:color="auto" w:fill="FFFFFF"/>
            <w:vAlign w:val="center"/>
          </w:tcPr>
          <w:p w14:paraId="5196E63C" w14:textId="77777777" w:rsidR="006D14F7" w:rsidRPr="00A83FAB" w:rsidRDefault="006D14F7" w:rsidP="00850EDD">
            <w:pPr>
              <w:spacing w:after="0" w:line="320" w:lineRule="atLeast"/>
              <w:ind w:left="60" w:right="60"/>
              <w:jc w:val="right"/>
              <w:rPr>
                <w:rFonts w:cs="Arial"/>
                <w:b/>
              </w:rPr>
            </w:pPr>
            <w:r w:rsidRPr="00A83FAB">
              <w:rPr>
                <w:rFonts w:cs="Arial"/>
                <w:b/>
              </w:rPr>
              <w:t>.074</w:t>
            </w:r>
          </w:p>
        </w:tc>
        <w:tc>
          <w:tcPr>
            <w:tcW w:w="1422" w:type="dxa"/>
            <w:tcBorders>
              <w:top w:val="nil"/>
              <w:bottom w:val="single" w:sz="4" w:space="0" w:color="auto"/>
              <w:right w:val="single" w:sz="16" w:space="0" w:color="000000"/>
            </w:tcBorders>
            <w:shd w:val="clear" w:color="auto" w:fill="FFFFFF"/>
            <w:vAlign w:val="center"/>
          </w:tcPr>
          <w:p w14:paraId="250B7260" w14:textId="77777777" w:rsidR="006D14F7" w:rsidRPr="00A83FAB" w:rsidRDefault="006D14F7" w:rsidP="00850EDD">
            <w:pPr>
              <w:spacing w:after="0" w:line="320" w:lineRule="atLeast"/>
              <w:ind w:left="60" w:right="60"/>
              <w:jc w:val="right"/>
              <w:rPr>
                <w:rFonts w:cs="Arial"/>
                <w:b/>
              </w:rPr>
            </w:pPr>
            <w:r w:rsidRPr="00A83FAB">
              <w:rPr>
                <w:rFonts w:cs="Arial"/>
                <w:b/>
              </w:rPr>
              <w:t>-19.04</w:t>
            </w:r>
          </w:p>
        </w:tc>
      </w:tr>
      <w:tr w:rsidR="006D14F7" w:rsidRPr="00A83FAB" w14:paraId="1852D192"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14300245" w14:textId="77777777" w:rsidR="006D14F7" w:rsidRPr="00A83FAB" w:rsidRDefault="006D14F7" w:rsidP="00850EDD">
            <w:pPr>
              <w:spacing w:after="0" w:line="320" w:lineRule="atLeast"/>
              <w:ind w:left="60" w:right="6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10D3D242" w14:textId="77777777" w:rsidR="006D14F7" w:rsidRPr="00A83FAB" w:rsidRDefault="006D14F7" w:rsidP="00850EDD">
            <w:pPr>
              <w:spacing w:after="0" w:line="320" w:lineRule="atLeast"/>
              <w:ind w:left="60" w:right="60"/>
              <w:rPr>
                <w:rFonts w:cs="Arial"/>
                <w:b/>
              </w:rPr>
            </w:pPr>
            <w:r w:rsidRPr="00A83FAB">
              <w:rPr>
                <w:rFonts w:cs="Arial"/>
                <w:b/>
              </w:rPr>
              <w:t>Henson</w:t>
            </w:r>
          </w:p>
        </w:tc>
        <w:tc>
          <w:tcPr>
            <w:tcW w:w="1483" w:type="dxa"/>
            <w:tcBorders>
              <w:top w:val="single" w:sz="4" w:space="0" w:color="auto"/>
              <w:left w:val="single" w:sz="16" w:space="0" w:color="000000"/>
              <w:bottom w:val="single" w:sz="4" w:space="0" w:color="auto"/>
            </w:tcBorders>
            <w:shd w:val="clear" w:color="auto" w:fill="FFFFFF"/>
            <w:vAlign w:val="center"/>
          </w:tcPr>
          <w:p w14:paraId="2935E281" w14:textId="77777777" w:rsidR="006D14F7" w:rsidRPr="00A83FAB" w:rsidRDefault="006D14F7" w:rsidP="00850EDD">
            <w:pPr>
              <w:spacing w:after="0" w:line="320" w:lineRule="atLeast"/>
              <w:ind w:left="60" w:right="60"/>
              <w:jc w:val="right"/>
              <w:rPr>
                <w:rFonts w:cs="Arial"/>
                <w:b/>
              </w:rPr>
            </w:pPr>
            <w:r w:rsidRPr="00A83FAB">
              <w:rPr>
                <w:rFonts w:cs="Arial"/>
                <w:b/>
              </w:rPr>
              <w:t>-10.56</w:t>
            </w:r>
            <w:r w:rsidRPr="00A83FAB">
              <w:rPr>
                <w:rFonts w:cs="Arial"/>
                <w:b/>
                <w:vertAlign w:val="superscript"/>
              </w:rPr>
              <w:t>*</w:t>
            </w:r>
          </w:p>
        </w:tc>
        <w:tc>
          <w:tcPr>
            <w:tcW w:w="1081" w:type="dxa"/>
            <w:tcBorders>
              <w:top w:val="single" w:sz="4" w:space="0" w:color="auto"/>
              <w:bottom w:val="single" w:sz="4" w:space="0" w:color="auto"/>
            </w:tcBorders>
            <w:shd w:val="clear" w:color="auto" w:fill="FFFFFF"/>
            <w:vAlign w:val="center"/>
          </w:tcPr>
          <w:p w14:paraId="133F2F01" w14:textId="77777777" w:rsidR="006D14F7" w:rsidRPr="00A83FAB" w:rsidRDefault="006D14F7" w:rsidP="00850EDD">
            <w:pPr>
              <w:spacing w:after="0" w:line="320" w:lineRule="atLeast"/>
              <w:ind w:left="60" w:right="60"/>
              <w:jc w:val="right"/>
              <w:rPr>
                <w:rFonts w:cs="Arial"/>
                <w:b/>
              </w:rPr>
            </w:pPr>
            <w:r w:rsidRPr="00A83FAB">
              <w:rPr>
                <w:rFonts w:cs="Arial"/>
                <w:b/>
              </w:rPr>
              <w:t>3.769</w:t>
            </w:r>
          </w:p>
        </w:tc>
        <w:tc>
          <w:tcPr>
            <w:tcW w:w="1020" w:type="dxa"/>
            <w:tcBorders>
              <w:top w:val="single" w:sz="4" w:space="0" w:color="auto"/>
              <w:bottom w:val="single" w:sz="4" w:space="0" w:color="auto"/>
            </w:tcBorders>
            <w:shd w:val="clear" w:color="auto" w:fill="FFFFFF"/>
            <w:vAlign w:val="center"/>
          </w:tcPr>
          <w:p w14:paraId="79FAFF6B" w14:textId="77777777" w:rsidR="006D14F7" w:rsidRPr="00A83FAB" w:rsidRDefault="006D14F7" w:rsidP="00850EDD">
            <w:pPr>
              <w:spacing w:after="0" w:line="320" w:lineRule="atLeast"/>
              <w:ind w:left="60" w:right="60"/>
              <w:jc w:val="right"/>
              <w:rPr>
                <w:rFonts w:cs="Arial"/>
                <w:b/>
              </w:rPr>
            </w:pPr>
            <w:r w:rsidRPr="00A83FAB">
              <w:rPr>
                <w:rFonts w:cs="Arial"/>
                <w:b/>
              </w:rPr>
              <w:t>.045</w:t>
            </w:r>
          </w:p>
        </w:tc>
        <w:tc>
          <w:tcPr>
            <w:tcW w:w="1422" w:type="dxa"/>
            <w:tcBorders>
              <w:top w:val="single" w:sz="4" w:space="0" w:color="auto"/>
              <w:bottom w:val="single" w:sz="4" w:space="0" w:color="auto"/>
              <w:right w:val="single" w:sz="16" w:space="0" w:color="000000"/>
            </w:tcBorders>
            <w:shd w:val="clear" w:color="auto" w:fill="FFFFFF"/>
            <w:vAlign w:val="center"/>
          </w:tcPr>
          <w:p w14:paraId="2D25A5B5" w14:textId="77777777" w:rsidR="006D14F7" w:rsidRPr="00A83FAB" w:rsidRDefault="006D14F7" w:rsidP="00850EDD">
            <w:pPr>
              <w:spacing w:after="0" w:line="320" w:lineRule="atLeast"/>
              <w:ind w:left="60" w:right="60"/>
              <w:jc w:val="right"/>
              <w:rPr>
                <w:rFonts w:cs="Arial"/>
                <w:b/>
              </w:rPr>
            </w:pPr>
            <w:r w:rsidRPr="00A83FAB">
              <w:rPr>
                <w:rFonts w:cs="Arial"/>
                <w:b/>
              </w:rPr>
              <w:t>-20.97</w:t>
            </w:r>
          </w:p>
        </w:tc>
      </w:tr>
      <w:tr w:rsidR="006D14F7" w:rsidRPr="00A83FAB" w14:paraId="24AEB78F"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3C3E8616" w14:textId="77777777" w:rsidR="006D14F7" w:rsidRPr="00A83FAB" w:rsidRDefault="006D14F7" w:rsidP="00850EDD">
            <w:pPr>
              <w:spacing w:after="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45AACEBC" w14:textId="77777777" w:rsidR="006D14F7" w:rsidRPr="00A83FAB" w:rsidRDefault="006D14F7" w:rsidP="00850EDD">
            <w:pPr>
              <w:spacing w:after="0" w:line="320" w:lineRule="atLeast"/>
              <w:ind w:left="60" w:right="60"/>
              <w:rPr>
                <w:rFonts w:cs="Arial"/>
                <w:b/>
              </w:rPr>
            </w:pPr>
            <w:r w:rsidRPr="00A83FAB">
              <w:rPr>
                <w:rFonts w:cs="Arial"/>
                <w:b/>
              </w:rPr>
              <w:t>Seidel</w:t>
            </w:r>
          </w:p>
        </w:tc>
        <w:tc>
          <w:tcPr>
            <w:tcW w:w="1483" w:type="dxa"/>
            <w:tcBorders>
              <w:top w:val="single" w:sz="4" w:space="0" w:color="auto"/>
              <w:left w:val="single" w:sz="16" w:space="0" w:color="000000"/>
              <w:bottom w:val="single" w:sz="4" w:space="0" w:color="auto"/>
            </w:tcBorders>
            <w:shd w:val="clear" w:color="auto" w:fill="FFFFFF"/>
            <w:vAlign w:val="center"/>
          </w:tcPr>
          <w:p w14:paraId="44C9ECD8" w14:textId="77777777" w:rsidR="006D14F7" w:rsidRPr="00A83FAB" w:rsidRDefault="006D14F7" w:rsidP="00850EDD">
            <w:pPr>
              <w:spacing w:after="0" w:line="320" w:lineRule="atLeast"/>
              <w:ind w:left="60" w:right="60"/>
              <w:jc w:val="right"/>
              <w:rPr>
                <w:rFonts w:cs="Arial"/>
                <w:b/>
              </w:rPr>
            </w:pPr>
            <w:r w:rsidRPr="00A83FAB">
              <w:rPr>
                <w:rFonts w:cs="Arial"/>
                <w:b/>
              </w:rPr>
              <w:t>-3.34</w:t>
            </w:r>
          </w:p>
        </w:tc>
        <w:tc>
          <w:tcPr>
            <w:tcW w:w="1081" w:type="dxa"/>
            <w:tcBorders>
              <w:top w:val="single" w:sz="4" w:space="0" w:color="auto"/>
              <w:bottom w:val="single" w:sz="4" w:space="0" w:color="auto"/>
            </w:tcBorders>
            <w:shd w:val="clear" w:color="auto" w:fill="FFFFFF"/>
            <w:vAlign w:val="center"/>
          </w:tcPr>
          <w:p w14:paraId="118FFF8D" w14:textId="77777777" w:rsidR="006D14F7" w:rsidRPr="00A83FAB" w:rsidRDefault="006D14F7" w:rsidP="00850EDD">
            <w:pPr>
              <w:spacing w:after="0" w:line="320" w:lineRule="atLeast"/>
              <w:ind w:left="60" w:right="60"/>
              <w:jc w:val="right"/>
              <w:rPr>
                <w:rFonts w:cs="Arial"/>
                <w:b/>
              </w:rPr>
            </w:pPr>
            <w:r w:rsidRPr="00A83FAB">
              <w:rPr>
                <w:rFonts w:cs="Arial"/>
                <w:b/>
              </w:rPr>
              <w:t>3.790</w:t>
            </w:r>
          </w:p>
        </w:tc>
        <w:tc>
          <w:tcPr>
            <w:tcW w:w="1020" w:type="dxa"/>
            <w:tcBorders>
              <w:top w:val="single" w:sz="4" w:space="0" w:color="auto"/>
              <w:bottom w:val="single" w:sz="4" w:space="0" w:color="auto"/>
            </w:tcBorders>
            <w:shd w:val="clear" w:color="auto" w:fill="FFFFFF"/>
            <w:vAlign w:val="center"/>
          </w:tcPr>
          <w:p w14:paraId="5C4B78F9" w14:textId="77777777" w:rsidR="006D14F7" w:rsidRPr="00A83FAB" w:rsidRDefault="006D14F7" w:rsidP="00850EDD">
            <w:pPr>
              <w:spacing w:after="0" w:line="320" w:lineRule="atLeast"/>
              <w:ind w:left="60" w:right="60"/>
              <w:jc w:val="right"/>
              <w:rPr>
                <w:rFonts w:cs="Arial"/>
                <w:b/>
              </w:rPr>
            </w:pPr>
            <w:r w:rsidRPr="00A83FAB">
              <w:rPr>
                <w:rFonts w:cs="Arial"/>
                <w:b/>
              </w:rPr>
              <w:t>.903</w:t>
            </w:r>
          </w:p>
        </w:tc>
        <w:tc>
          <w:tcPr>
            <w:tcW w:w="1422" w:type="dxa"/>
            <w:tcBorders>
              <w:top w:val="single" w:sz="4" w:space="0" w:color="auto"/>
              <w:bottom w:val="single" w:sz="4" w:space="0" w:color="auto"/>
              <w:right w:val="single" w:sz="16" w:space="0" w:color="000000"/>
            </w:tcBorders>
            <w:shd w:val="clear" w:color="auto" w:fill="FFFFFF"/>
            <w:vAlign w:val="center"/>
          </w:tcPr>
          <w:p w14:paraId="566CBD80" w14:textId="77777777" w:rsidR="006D14F7" w:rsidRPr="00A83FAB" w:rsidRDefault="006D14F7" w:rsidP="00850EDD">
            <w:pPr>
              <w:spacing w:after="0" w:line="320" w:lineRule="atLeast"/>
              <w:ind w:left="60" w:right="60"/>
              <w:jc w:val="right"/>
              <w:rPr>
                <w:rFonts w:cs="Arial"/>
                <w:b/>
              </w:rPr>
            </w:pPr>
            <w:r w:rsidRPr="00A83FAB">
              <w:rPr>
                <w:rFonts w:cs="Arial"/>
                <w:b/>
              </w:rPr>
              <w:t>-13.81</w:t>
            </w:r>
          </w:p>
        </w:tc>
      </w:tr>
      <w:tr w:rsidR="006D14F7" w:rsidRPr="00A83FAB" w14:paraId="3593AEA0" w14:textId="77777777" w:rsidTr="00850EDD">
        <w:trPr>
          <w:cantSplit/>
        </w:trPr>
        <w:tc>
          <w:tcPr>
            <w:tcW w:w="1870" w:type="dxa"/>
            <w:tcBorders>
              <w:top w:val="single" w:sz="4" w:space="0" w:color="auto"/>
              <w:left w:val="single" w:sz="16" w:space="0" w:color="000000"/>
              <w:right w:val="single" w:sz="4" w:space="0" w:color="auto"/>
            </w:tcBorders>
            <w:shd w:val="clear" w:color="auto" w:fill="FFFFFF"/>
          </w:tcPr>
          <w:p w14:paraId="5DC4BD8B" w14:textId="77777777" w:rsidR="006D14F7" w:rsidRPr="00A83FAB" w:rsidRDefault="006D14F7" w:rsidP="00850EDD">
            <w:pPr>
              <w:spacing w:after="0"/>
              <w:rPr>
                <w:rFonts w:cs="Arial"/>
                <w:b/>
              </w:rPr>
            </w:pPr>
          </w:p>
        </w:tc>
        <w:tc>
          <w:tcPr>
            <w:tcW w:w="1916" w:type="dxa"/>
            <w:tcBorders>
              <w:top w:val="single" w:sz="4" w:space="0" w:color="auto"/>
              <w:left w:val="single" w:sz="4" w:space="0" w:color="auto"/>
              <w:right w:val="single" w:sz="16" w:space="0" w:color="000000"/>
            </w:tcBorders>
            <w:shd w:val="clear" w:color="auto" w:fill="FFFFFF"/>
          </w:tcPr>
          <w:p w14:paraId="5FA85A1B" w14:textId="77777777" w:rsidR="006D14F7" w:rsidRPr="00A83FAB" w:rsidRDefault="006D14F7" w:rsidP="00850EDD">
            <w:pPr>
              <w:spacing w:after="0" w:line="320" w:lineRule="atLeast"/>
              <w:ind w:left="60" w:right="60"/>
              <w:rPr>
                <w:rFonts w:cs="Arial"/>
                <w:b/>
              </w:rPr>
            </w:pPr>
            <w:r w:rsidRPr="00A83FAB">
              <w:rPr>
                <w:rFonts w:cs="Arial"/>
                <w:b/>
              </w:rPr>
              <w:t>Undeclared</w:t>
            </w:r>
          </w:p>
        </w:tc>
        <w:tc>
          <w:tcPr>
            <w:tcW w:w="1483" w:type="dxa"/>
            <w:tcBorders>
              <w:top w:val="single" w:sz="4" w:space="0" w:color="auto"/>
              <w:left w:val="single" w:sz="16" w:space="0" w:color="000000"/>
            </w:tcBorders>
            <w:shd w:val="clear" w:color="auto" w:fill="FFFFFF"/>
            <w:vAlign w:val="center"/>
          </w:tcPr>
          <w:p w14:paraId="5895AB21" w14:textId="77777777" w:rsidR="006D14F7" w:rsidRPr="00A83FAB" w:rsidRDefault="006D14F7" w:rsidP="00850EDD">
            <w:pPr>
              <w:spacing w:after="0" w:line="320" w:lineRule="atLeast"/>
              <w:ind w:left="60" w:right="60"/>
              <w:jc w:val="right"/>
              <w:rPr>
                <w:rFonts w:cs="Arial"/>
                <w:b/>
              </w:rPr>
            </w:pPr>
            <w:r w:rsidRPr="00A83FAB">
              <w:rPr>
                <w:rFonts w:cs="Arial"/>
                <w:b/>
              </w:rPr>
              <w:t>-11.65</w:t>
            </w:r>
          </w:p>
        </w:tc>
        <w:tc>
          <w:tcPr>
            <w:tcW w:w="1081" w:type="dxa"/>
            <w:tcBorders>
              <w:top w:val="single" w:sz="4" w:space="0" w:color="auto"/>
            </w:tcBorders>
            <w:shd w:val="clear" w:color="auto" w:fill="FFFFFF"/>
            <w:vAlign w:val="center"/>
          </w:tcPr>
          <w:p w14:paraId="00D2EB5B" w14:textId="77777777" w:rsidR="006D14F7" w:rsidRPr="00A83FAB" w:rsidRDefault="006D14F7" w:rsidP="00850EDD">
            <w:pPr>
              <w:spacing w:after="0" w:line="320" w:lineRule="atLeast"/>
              <w:ind w:left="60" w:right="60"/>
              <w:jc w:val="right"/>
              <w:rPr>
                <w:rFonts w:cs="Arial"/>
                <w:b/>
              </w:rPr>
            </w:pPr>
            <w:r w:rsidRPr="00A83FAB">
              <w:rPr>
                <w:rFonts w:cs="Arial"/>
                <w:b/>
              </w:rPr>
              <w:t>5.795</w:t>
            </w:r>
          </w:p>
        </w:tc>
        <w:tc>
          <w:tcPr>
            <w:tcW w:w="1020" w:type="dxa"/>
            <w:tcBorders>
              <w:top w:val="single" w:sz="4" w:space="0" w:color="auto"/>
            </w:tcBorders>
            <w:shd w:val="clear" w:color="auto" w:fill="FFFFFF"/>
            <w:vAlign w:val="center"/>
          </w:tcPr>
          <w:p w14:paraId="369BB7C8" w14:textId="77777777" w:rsidR="006D14F7" w:rsidRPr="00A83FAB" w:rsidRDefault="006D14F7" w:rsidP="00850EDD">
            <w:pPr>
              <w:spacing w:after="0" w:line="320" w:lineRule="atLeast"/>
              <w:ind w:left="60" w:right="60"/>
              <w:jc w:val="right"/>
              <w:rPr>
                <w:rFonts w:cs="Arial"/>
                <w:b/>
              </w:rPr>
            </w:pPr>
            <w:r w:rsidRPr="00A83FAB">
              <w:rPr>
                <w:rFonts w:cs="Arial"/>
                <w:b/>
              </w:rPr>
              <w:t>.266</w:t>
            </w:r>
          </w:p>
        </w:tc>
        <w:tc>
          <w:tcPr>
            <w:tcW w:w="1422" w:type="dxa"/>
            <w:tcBorders>
              <w:top w:val="single" w:sz="4" w:space="0" w:color="auto"/>
              <w:right w:val="single" w:sz="16" w:space="0" w:color="000000"/>
            </w:tcBorders>
            <w:shd w:val="clear" w:color="auto" w:fill="FFFFFF"/>
            <w:vAlign w:val="center"/>
          </w:tcPr>
          <w:p w14:paraId="0EE65691" w14:textId="77777777" w:rsidR="006D14F7" w:rsidRPr="00A83FAB" w:rsidRDefault="006D14F7" w:rsidP="00850EDD">
            <w:pPr>
              <w:spacing w:after="0" w:line="320" w:lineRule="atLeast"/>
              <w:ind w:left="60" w:right="60"/>
              <w:jc w:val="right"/>
              <w:rPr>
                <w:rFonts w:cs="Arial"/>
                <w:b/>
              </w:rPr>
            </w:pPr>
            <w:r w:rsidRPr="00A83FAB">
              <w:rPr>
                <w:rFonts w:cs="Arial"/>
                <w:b/>
              </w:rPr>
              <w:t>-27.66</w:t>
            </w:r>
          </w:p>
        </w:tc>
      </w:tr>
      <w:tr w:rsidR="006D14F7" w:rsidRPr="00A83FAB" w14:paraId="50B2A011" w14:textId="77777777" w:rsidTr="00850EDD">
        <w:trPr>
          <w:cantSplit/>
        </w:trPr>
        <w:tc>
          <w:tcPr>
            <w:tcW w:w="1870" w:type="dxa"/>
            <w:tcBorders>
              <w:top w:val="nil"/>
              <w:left w:val="single" w:sz="16" w:space="0" w:color="000000"/>
              <w:bottom w:val="single" w:sz="4" w:space="0" w:color="auto"/>
              <w:right w:val="single" w:sz="4" w:space="0" w:color="auto"/>
            </w:tcBorders>
            <w:shd w:val="clear" w:color="auto" w:fill="FFFFFF"/>
          </w:tcPr>
          <w:p w14:paraId="7D9F0192" w14:textId="77777777" w:rsidR="006D14F7" w:rsidRPr="00A83FAB" w:rsidRDefault="006D14F7" w:rsidP="00850EDD">
            <w:pPr>
              <w:spacing w:after="0" w:line="320" w:lineRule="atLeast"/>
              <w:ind w:left="60" w:right="60"/>
              <w:rPr>
                <w:rFonts w:cs="Arial"/>
                <w:i/>
              </w:rPr>
            </w:pPr>
            <w:r w:rsidRPr="00A83FAB">
              <w:rPr>
                <w:rFonts w:cs="Arial"/>
                <w:i/>
              </w:rPr>
              <w:t>Seidel</w:t>
            </w:r>
          </w:p>
        </w:tc>
        <w:tc>
          <w:tcPr>
            <w:tcW w:w="1916" w:type="dxa"/>
            <w:tcBorders>
              <w:top w:val="nil"/>
              <w:left w:val="single" w:sz="4" w:space="0" w:color="auto"/>
              <w:bottom w:val="single" w:sz="4" w:space="0" w:color="auto"/>
              <w:right w:val="single" w:sz="16" w:space="0" w:color="000000"/>
            </w:tcBorders>
            <w:shd w:val="clear" w:color="auto" w:fill="FFFFFF"/>
          </w:tcPr>
          <w:p w14:paraId="580C28E3" w14:textId="77777777" w:rsidR="006D14F7" w:rsidRPr="00A83FAB" w:rsidRDefault="006D14F7" w:rsidP="00850EDD">
            <w:pPr>
              <w:spacing w:after="0" w:line="320" w:lineRule="atLeast"/>
              <w:ind w:left="60" w:right="60"/>
              <w:rPr>
                <w:rFonts w:cs="Arial"/>
                <w:i/>
              </w:rPr>
            </w:pPr>
            <w:r w:rsidRPr="00A83FAB">
              <w:rPr>
                <w:rFonts w:cs="Arial"/>
                <w:i/>
              </w:rPr>
              <w:t>Fulton</w:t>
            </w:r>
          </w:p>
        </w:tc>
        <w:tc>
          <w:tcPr>
            <w:tcW w:w="1483" w:type="dxa"/>
            <w:tcBorders>
              <w:top w:val="nil"/>
              <w:left w:val="single" w:sz="16" w:space="0" w:color="000000"/>
              <w:bottom w:val="single" w:sz="4" w:space="0" w:color="auto"/>
            </w:tcBorders>
            <w:shd w:val="clear" w:color="auto" w:fill="FFFFFF"/>
            <w:vAlign w:val="center"/>
          </w:tcPr>
          <w:p w14:paraId="6589670D" w14:textId="77777777" w:rsidR="006D14F7" w:rsidRPr="00A83FAB" w:rsidRDefault="006D14F7" w:rsidP="00850EDD">
            <w:pPr>
              <w:spacing w:after="0" w:line="320" w:lineRule="atLeast"/>
              <w:ind w:left="60" w:right="60"/>
              <w:jc w:val="right"/>
              <w:rPr>
                <w:rFonts w:cs="Arial"/>
                <w:i/>
              </w:rPr>
            </w:pPr>
            <w:r w:rsidRPr="00A83FAB">
              <w:rPr>
                <w:rFonts w:cs="Arial"/>
                <w:i/>
              </w:rPr>
              <w:t>-5.90</w:t>
            </w:r>
          </w:p>
        </w:tc>
        <w:tc>
          <w:tcPr>
            <w:tcW w:w="1081" w:type="dxa"/>
            <w:tcBorders>
              <w:top w:val="nil"/>
              <w:bottom w:val="single" w:sz="4" w:space="0" w:color="auto"/>
            </w:tcBorders>
            <w:shd w:val="clear" w:color="auto" w:fill="FFFFFF"/>
            <w:vAlign w:val="center"/>
          </w:tcPr>
          <w:p w14:paraId="63434EB6" w14:textId="77777777" w:rsidR="006D14F7" w:rsidRPr="00A83FAB" w:rsidRDefault="006D14F7" w:rsidP="00850EDD">
            <w:pPr>
              <w:spacing w:after="0" w:line="320" w:lineRule="atLeast"/>
              <w:ind w:left="60" w:right="60"/>
              <w:jc w:val="right"/>
              <w:rPr>
                <w:rFonts w:cs="Arial"/>
                <w:i/>
              </w:rPr>
            </w:pPr>
            <w:r w:rsidRPr="00A83FAB">
              <w:rPr>
                <w:rFonts w:cs="Arial"/>
                <w:i/>
              </w:rPr>
              <w:t>3.099</w:t>
            </w:r>
          </w:p>
        </w:tc>
        <w:tc>
          <w:tcPr>
            <w:tcW w:w="1020" w:type="dxa"/>
            <w:tcBorders>
              <w:top w:val="nil"/>
              <w:bottom w:val="single" w:sz="4" w:space="0" w:color="auto"/>
            </w:tcBorders>
            <w:shd w:val="clear" w:color="auto" w:fill="FFFFFF"/>
            <w:vAlign w:val="center"/>
          </w:tcPr>
          <w:p w14:paraId="282F9906" w14:textId="77777777" w:rsidR="006D14F7" w:rsidRPr="00A83FAB" w:rsidRDefault="006D14F7" w:rsidP="00850EDD">
            <w:pPr>
              <w:spacing w:after="0" w:line="320" w:lineRule="atLeast"/>
              <w:ind w:left="60" w:right="60"/>
              <w:jc w:val="right"/>
              <w:rPr>
                <w:rFonts w:cs="Arial"/>
                <w:i/>
              </w:rPr>
            </w:pPr>
            <w:r w:rsidRPr="00A83FAB">
              <w:rPr>
                <w:rFonts w:cs="Arial"/>
                <w:i/>
              </w:rPr>
              <w:t>.319</w:t>
            </w:r>
          </w:p>
        </w:tc>
        <w:tc>
          <w:tcPr>
            <w:tcW w:w="1422" w:type="dxa"/>
            <w:tcBorders>
              <w:top w:val="nil"/>
              <w:bottom w:val="single" w:sz="4" w:space="0" w:color="auto"/>
              <w:right w:val="single" w:sz="16" w:space="0" w:color="000000"/>
            </w:tcBorders>
            <w:shd w:val="clear" w:color="auto" w:fill="FFFFFF"/>
            <w:vAlign w:val="center"/>
          </w:tcPr>
          <w:p w14:paraId="450E4D27" w14:textId="77777777" w:rsidR="006D14F7" w:rsidRPr="00A83FAB" w:rsidRDefault="006D14F7" w:rsidP="00850EDD">
            <w:pPr>
              <w:spacing w:after="0" w:line="320" w:lineRule="atLeast"/>
              <w:ind w:left="60" w:right="60"/>
              <w:jc w:val="right"/>
              <w:rPr>
                <w:rFonts w:cs="Arial"/>
                <w:i/>
              </w:rPr>
            </w:pPr>
            <w:r w:rsidRPr="00A83FAB">
              <w:rPr>
                <w:rFonts w:cs="Arial"/>
                <w:i/>
              </w:rPr>
              <w:t>-14.46</w:t>
            </w:r>
          </w:p>
        </w:tc>
      </w:tr>
      <w:tr w:rsidR="006D14F7" w:rsidRPr="00A83FAB" w14:paraId="260E0B2B"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6FB39047" w14:textId="77777777" w:rsidR="006D14F7" w:rsidRPr="00A83FAB" w:rsidRDefault="006D14F7" w:rsidP="00850EDD">
            <w:pPr>
              <w:spacing w:after="0"/>
              <w:rPr>
                <w:rFonts w:cs="Arial"/>
                <w:i/>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56B2E768" w14:textId="77777777" w:rsidR="006D14F7" w:rsidRPr="00A83FAB" w:rsidRDefault="006D14F7" w:rsidP="00850EDD">
            <w:pPr>
              <w:spacing w:after="0" w:line="320" w:lineRule="atLeast"/>
              <w:ind w:left="60" w:right="60"/>
              <w:rPr>
                <w:rFonts w:cs="Arial"/>
                <w:i/>
              </w:rPr>
            </w:pPr>
            <w:r w:rsidRPr="00A83FAB">
              <w:rPr>
                <w:rFonts w:cs="Arial"/>
                <w:i/>
              </w:rPr>
              <w:t>Henson</w:t>
            </w:r>
          </w:p>
        </w:tc>
        <w:tc>
          <w:tcPr>
            <w:tcW w:w="1483" w:type="dxa"/>
            <w:tcBorders>
              <w:top w:val="single" w:sz="4" w:space="0" w:color="auto"/>
              <w:left w:val="single" w:sz="16" w:space="0" w:color="000000"/>
              <w:bottom w:val="single" w:sz="4" w:space="0" w:color="auto"/>
            </w:tcBorders>
            <w:shd w:val="clear" w:color="auto" w:fill="FFFFFF"/>
            <w:vAlign w:val="center"/>
          </w:tcPr>
          <w:p w14:paraId="2864651D" w14:textId="77777777" w:rsidR="006D14F7" w:rsidRPr="00A83FAB" w:rsidRDefault="006D14F7" w:rsidP="00850EDD">
            <w:pPr>
              <w:spacing w:after="0" w:line="320" w:lineRule="atLeast"/>
              <w:ind w:left="60" w:right="60"/>
              <w:jc w:val="right"/>
              <w:rPr>
                <w:rFonts w:cs="Arial"/>
                <w:i/>
              </w:rPr>
            </w:pPr>
            <w:r w:rsidRPr="00A83FAB">
              <w:rPr>
                <w:rFonts w:cs="Arial"/>
                <w:i/>
              </w:rPr>
              <w:t>-7.22</w:t>
            </w:r>
          </w:p>
        </w:tc>
        <w:tc>
          <w:tcPr>
            <w:tcW w:w="1081" w:type="dxa"/>
            <w:tcBorders>
              <w:top w:val="single" w:sz="4" w:space="0" w:color="auto"/>
              <w:bottom w:val="single" w:sz="4" w:space="0" w:color="auto"/>
            </w:tcBorders>
            <w:shd w:val="clear" w:color="auto" w:fill="FFFFFF"/>
            <w:vAlign w:val="center"/>
          </w:tcPr>
          <w:p w14:paraId="2E87C554" w14:textId="77777777" w:rsidR="006D14F7" w:rsidRPr="00A83FAB" w:rsidRDefault="006D14F7" w:rsidP="00850EDD">
            <w:pPr>
              <w:spacing w:after="0" w:line="320" w:lineRule="atLeast"/>
              <w:ind w:left="60" w:right="60"/>
              <w:jc w:val="right"/>
              <w:rPr>
                <w:rFonts w:cs="Arial"/>
                <w:i/>
              </w:rPr>
            </w:pPr>
            <w:r w:rsidRPr="00A83FAB">
              <w:rPr>
                <w:rFonts w:cs="Arial"/>
                <w:i/>
              </w:rPr>
              <w:t>3.351</w:t>
            </w:r>
          </w:p>
        </w:tc>
        <w:tc>
          <w:tcPr>
            <w:tcW w:w="1020" w:type="dxa"/>
            <w:tcBorders>
              <w:top w:val="single" w:sz="4" w:space="0" w:color="auto"/>
              <w:bottom w:val="single" w:sz="4" w:space="0" w:color="auto"/>
            </w:tcBorders>
            <w:shd w:val="clear" w:color="auto" w:fill="FFFFFF"/>
            <w:vAlign w:val="center"/>
          </w:tcPr>
          <w:p w14:paraId="29A9FF68" w14:textId="77777777" w:rsidR="006D14F7" w:rsidRPr="00A83FAB" w:rsidRDefault="006D14F7" w:rsidP="00850EDD">
            <w:pPr>
              <w:spacing w:after="0" w:line="320" w:lineRule="atLeast"/>
              <w:ind w:left="60" w:right="60"/>
              <w:jc w:val="right"/>
              <w:rPr>
                <w:rFonts w:cs="Arial"/>
                <w:i/>
              </w:rPr>
            </w:pPr>
            <w:r w:rsidRPr="00A83FAB">
              <w:rPr>
                <w:rFonts w:cs="Arial"/>
                <w:i/>
              </w:rPr>
              <w:t>.203</w:t>
            </w:r>
          </w:p>
        </w:tc>
        <w:tc>
          <w:tcPr>
            <w:tcW w:w="1422" w:type="dxa"/>
            <w:tcBorders>
              <w:top w:val="single" w:sz="4" w:space="0" w:color="auto"/>
              <w:bottom w:val="single" w:sz="4" w:space="0" w:color="auto"/>
              <w:right w:val="single" w:sz="16" w:space="0" w:color="000000"/>
            </w:tcBorders>
            <w:shd w:val="clear" w:color="auto" w:fill="FFFFFF"/>
            <w:vAlign w:val="center"/>
          </w:tcPr>
          <w:p w14:paraId="79B81517" w14:textId="77777777" w:rsidR="006D14F7" w:rsidRPr="00A83FAB" w:rsidRDefault="006D14F7" w:rsidP="00850EDD">
            <w:pPr>
              <w:spacing w:after="0" w:line="320" w:lineRule="atLeast"/>
              <w:ind w:left="60" w:right="60"/>
              <w:jc w:val="right"/>
              <w:rPr>
                <w:rFonts w:cs="Arial"/>
                <w:i/>
              </w:rPr>
            </w:pPr>
            <w:r w:rsidRPr="00A83FAB">
              <w:rPr>
                <w:rFonts w:cs="Arial"/>
                <w:i/>
              </w:rPr>
              <w:t>-16.47</w:t>
            </w:r>
          </w:p>
        </w:tc>
      </w:tr>
      <w:tr w:rsidR="006D14F7" w:rsidRPr="00A83FAB" w14:paraId="23DA01E8"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03CF352F" w14:textId="77777777" w:rsidR="006D14F7" w:rsidRPr="00A83FAB" w:rsidRDefault="006D14F7" w:rsidP="00850EDD">
            <w:pPr>
              <w:spacing w:after="0"/>
              <w:rPr>
                <w:rFonts w:cs="Arial"/>
                <w:i/>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3F380745" w14:textId="77777777" w:rsidR="006D14F7" w:rsidRPr="00A83FAB" w:rsidRDefault="006D14F7" w:rsidP="00850EDD">
            <w:pPr>
              <w:spacing w:after="0" w:line="320" w:lineRule="atLeast"/>
              <w:ind w:left="60" w:right="60"/>
              <w:rPr>
                <w:rFonts w:cs="Arial"/>
                <w:i/>
              </w:rPr>
            </w:pPr>
            <w:r w:rsidRPr="00A83FAB">
              <w:rPr>
                <w:rFonts w:cs="Arial"/>
                <w:i/>
              </w:rPr>
              <w:t>Perdue</w:t>
            </w:r>
          </w:p>
        </w:tc>
        <w:tc>
          <w:tcPr>
            <w:tcW w:w="1483" w:type="dxa"/>
            <w:tcBorders>
              <w:top w:val="single" w:sz="4" w:space="0" w:color="auto"/>
              <w:left w:val="single" w:sz="16" w:space="0" w:color="000000"/>
              <w:bottom w:val="single" w:sz="4" w:space="0" w:color="auto"/>
            </w:tcBorders>
            <w:shd w:val="clear" w:color="auto" w:fill="FFFFFF"/>
            <w:vAlign w:val="center"/>
          </w:tcPr>
          <w:p w14:paraId="637BA892" w14:textId="77777777" w:rsidR="006D14F7" w:rsidRPr="00A83FAB" w:rsidRDefault="006D14F7" w:rsidP="00850EDD">
            <w:pPr>
              <w:spacing w:after="0" w:line="320" w:lineRule="atLeast"/>
              <w:ind w:left="60" w:right="60"/>
              <w:jc w:val="right"/>
              <w:rPr>
                <w:rFonts w:cs="Arial"/>
                <w:i/>
              </w:rPr>
            </w:pPr>
            <w:r w:rsidRPr="00A83FAB">
              <w:rPr>
                <w:rFonts w:cs="Arial"/>
                <w:i/>
              </w:rPr>
              <w:t>3.34</w:t>
            </w:r>
          </w:p>
        </w:tc>
        <w:tc>
          <w:tcPr>
            <w:tcW w:w="1081" w:type="dxa"/>
            <w:tcBorders>
              <w:top w:val="single" w:sz="4" w:space="0" w:color="auto"/>
              <w:bottom w:val="single" w:sz="4" w:space="0" w:color="auto"/>
            </w:tcBorders>
            <w:shd w:val="clear" w:color="auto" w:fill="FFFFFF"/>
            <w:vAlign w:val="center"/>
          </w:tcPr>
          <w:p w14:paraId="19FEE652" w14:textId="77777777" w:rsidR="006D14F7" w:rsidRPr="00A83FAB" w:rsidRDefault="006D14F7" w:rsidP="00850EDD">
            <w:pPr>
              <w:spacing w:after="0" w:line="320" w:lineRule="atLeast"/>
              <w:ind w:left="60" w:right="60"/>
              <w:jc w:val="right"/>
              <w:rPr>
                <w:rFonts w:cs="Arial"/>
                <w:i/>
              </w:rPr>
            </w:pPr>
            <w:r w:rsidRPr="00A83FAB">
              <w:rPr>
                <w:rFonts w:cs="Arial"/>
                <w:i/>
              </w:rPr>
              <w:t>3.790</w:t>
            </w:r>
          </w:p>
        </w:tc>
        <w:tc>
          <w:tcPr>
            <w:tcW w:w="1020" w:type="dxa"/>
            <w:tcBorders>
              <w:top w:val="single" w:sz="4" w:space="0" w:color="auto"/>
              <w:bottom w:val="single" w:sz="4" w:space="0" w:color="auto"/>
            </w:tcBorders>
            <w:shd w:val="clear" w:color="auto" w:fill="FFFFFF"/>
            <w:vAlign w:val="center"/>
          </w:tcPr>
          <w:p w14:paraId="62D6A63D" w14:textId="77777777" w:rsidR="006D14F7" w:rsidRPr="00A83FAB" w:rsidRDefault="006D14F7" w:rsidP="00850EDD">
            <w:pPr>
              <w:spacing w:after="0" w:line="320" w:lineRule="atLeast"/>
              <w:ind w:left="60" w:right="60"/>
              <w:jc w:val="right"/>
              <w:rPr>
                <w:rFonts w:cs="Arial"/>
                <w:i/>
              </w:rPr>
            </w:pPr>
            <w:r w:rsidRPr="00A83FAB">
              <w:rPr>
                <w:rFonts w:cs="Arial"/>
                <w:i/>
              </w:rPr>
              <w:t>.903</w:t>
            </w:r>
          </w:p>
        </w:tc>
        <w:tc>
          <w:tcPr>
            <w:tcW w:w="1422" w:type="dxa"/>
            <w:tcBorders>
              <w:top w:val="single" w:sz="4" w:space="0" w:color="auto"/>
              <w:bottom w:val="single" w:sz="4" w:space="0" w:color="auto"/>
              <w:right w:val="single" w:sz="16" w:space="0" w:color="000000"/>
            </w:tcBorders>
            <w:shd w:val="clear" w:color="auto" w:fill="FFFFFF"/>
            <w:vAlign w:val="center"/>
          </w:tcPr>
          <w:p w14:paraId="5FB452D1" w14:textId="77777777" w:rsidR="006D14F7" w:rsidRPr="00A83FAB" w:rsidRDefault="006D14F7" w:rsidP="00850EDD">
            <w:pPr>
              <w:spacing w:after="0" w:line="320" w:lineRule="atLeast"/>
              <w:ind w:left="60" w:right="60"/>
              <w:jc w:val="right"/>
              <w:rPr>
                <w:rFonts w:cs="Arial"/>
                <w:i/>
              </w:rPr>
            </w:pPr>
            <w:r w:rsidRPr="00A83FAB">
              <w:rPr>
                <w:rFonts w:cs="Arial"/>
                <w:i/>
              </w:rPr>
              <w:t>-7.12</w:t>
            </w:r>
          </w:p>
        </w:tc>
      </w:tr>
      <w:tr w:rsidR="006D14F7" w:rsidRPr="00A83FAB" w14:paraId="5A351765" w14:textId="77777777" w:rsidTr="00850EDD">
        <w:trPr>
          <w:cantSplit/>
        </w:trPr>
        <w:tc>
          <w:tcPr>
            <w:tcW w:w="1870" w:type="dxa"/>
            <w:tcBorders>
              <w:top w:val="single" w:sz="4" w:space="0" w:color="auto"/>
              <w:left w:val="single" w:sz="16" w:space="0" w:color="000000"/>
              <w:right w:val="single" w:sz="4" w:space="0" w:color="auto"/>
            </w:tcBorders>
            <w:shd w:val="clear" w:color="auto" w:fill="FFFFFF"/>
          </w:tcPr>
          <w:p w14:paraId="7D87DCEC" w14:textId="77777777" w:rsidR="006D14F7" w:rsidRPr="00A83FAB" w:rsidRDefault="006D14F7" w:rsidP="00850EDD">
            <w:pPr>
              <w:spacing w:after="0"/>
              <w:rPr>
                <w:rFonts w:cs="Arial"/>
                <w:i/>
              </w:rPr>
            </w:pPr>
          </w:p>
        </w:tc>
        <w:tc>
          <w:tcPr>
            <w:tcW w:w="1916" w:type="dxa"/>
            <w:tcBorders>
              <w:top w:val="single" w:sz="4" w:space="0" w:color="auto"/>
              <w:left w:val="single" w:sz="4" w:space="0" w:color="auto"/>
              <w:right w:val="single" w:sz="16" w:space="0" w:color="000000"/>
            </w:tcBorders>
            <w:shd w:val="clear" w:color="auto" w:fill="FFFFFF"/>
          </w:tcPr>
          <w:p w14:paraId="60333A0D" w14:textId="77777777" w:rsidR="006D14F7" w:rsidRPr="00A83FAB" w:rsidRDefault="006D14F7" w:rsidP="00850EDD">
            <w:pPr>
              <w:spacing w:after="0" w:line="320" w:lineRule="atLeast"/>
              <w:ind w:left="60" w:right="60"/>
              <w:rPr>
                <w:rFonts w:cs="Arial"/>
                <w:i/>
              </w:rPr>
            </w:pPr>
            <w:r w:rsidRPr="00A83FAB">
              <w:rPr>
                <w:rFonts w:cs="Arial"/>
                <w:i/>
              </w:rPr>
              <w:t>Undeclared</w:t>
            </w:r>
          </w:p>
        </w:tc>
        <w:tc>
          <w:tcPr>
            <w:tcW w:w="1483" w:type="dxa"/>
            <w:tcBorders>
              <w:top w:val="single" w:sz="4" w:space="0" w:color="auto"/>
              <w:left w:val="single" w:sz="16" w:space="0" w:color="000000"/>
            </w:tcBorders>
            <w:shd w:val="clear" w:color="auto" w:fill="FFFFFF"/>
            <w:vAlign w:val="center"/>
          </w:tcPr>
          <w:p w14:paraId="2846E95A" w14:textId="77777777" w:rsidR="006D14F7" w:rsidRPr="00A83FAB" w:rsidRDefault="006D14F7" w:rsidP="00850EDD">
            <w:pPr>
              <w:spacing w:after="0" w:line="320" w:lineRule="atLeast"/>
              <w:ind w:left="60" w:right="60"/>
              <w:jc w:val="right"/>
              <w:rPr>
                <w:rFonts w:cs="Arial"/>
                <w:i/>
              </w:rPr>
            </w:pPr>
            <w:r w:rsidRPr="00A83FAB">
              <w:rPr>
                <w:rFonts w:cs="Arial"/>
                <w:i/>
              </w:rPr>
              <w:t>-8.31</w:t>
            </w:r>
          </w:p>
        </w:tc>
        <w:tc>
          <w:tcPr>
            <w:tcW w:w="1081" w:type="dxa"/>
            <w:tcBorders>
              <w:top w:val="single" w:sz="4" w:space="0" w:color="auto"/>
            </w:tcBorders>
            <w:shd w:val="clear" w:color="auto" w:fill="FFFFFF"/>
            <w:vAlign w:val="center"/>
          </w:tcPr>
          <w:p w14:paraId="4372F95D" w14:textId="77777777" w:rsidR="006D14F7" w:rsidRPr="00A83FAB" w:rsidRDefault="006D14F7" w:rsidP="00850EDD">
            <w:pPr>
              <w:spacing w:after="0" w:line="320" w:lineRule="atLeast"/>
              <w:ind w:left="60" w:right="60"/>
              <w:jc w:val="right"/>
              <w:rPr>
                <w:rFonts w:cs="Arial"/>
                <w:i/>
              </w:rPr>
            </w:pPr>
            <w:r w:rsidRPr="00A83FAB">
              <w:rPr>
                <w:rFonts w:cs="Arial"/>
                <w:i/>
              </w:rPr>
              <w:t>5.533</w:t>
            </w:r>
          </w:p>
        </w:tc>
        <w:tc>
          <w:tcPr>
            <w:tcW w:w="1020" w:type="dxa"/>
            <w:tcBorders>
              <w:top w:val="single" w:sz="4" w:space="0" w:color="auto"/>
            </w:tcBorders>
            <w:shd w:val="clear" w:color="auto" w:fill="FFFFFF"/>
            <w:vAlign w:val="center"/>
          </w:tcPr>
          <w:p w14:paraId="2CD52C31" w14:textId="77777777" w:rsidR="006D14F7" w:rsidRPr="00A83FAB" w:rsidRDefault="006D14F7" w:rsidP="00850EDD">
            <w:pPr>
              <w:spacing w:after="0" w:line="320" w:lineRule="atLeast"/>
              <w:ind w:left="60" w:right="60"/>
              <w:jc w:val="right"/>
              <w:rPr>
                <w:rFonts w:cs="Arial"/>
                <w:i/>
              </w:rPr>
            </w:pPr>
            <w:r w:rsidRPr="00A83FAB">
              <w:rPr>
                <w:rFonts w:cs="Arial"/>
                <w:i/>
              </w:rPr>
              <w:t>.563</w:t>
            </w:r>
          </w:p>
        </w:tc>
        <w:tc>
          <w:tcPr>
            <w:tcW w:w="1422" w:type="dxa"/>
            <w:tcBorders>
              <w:top w:val="single" w:sz="4" w:space="0" w:color="auto"/>
              <w:right w:val="single" w:sz="16" w:space="0" w:color="000000"/>
            </w:tcBorders>
            <w:shd w:val="clear" w:color="auto" w:fill="FFFFFF"/>
            <w:vAlign w:val="center"/>
          </w:tcPr>
          <w:p w14:paraId="090D319D" w14:textId="77777777" w:rsidR="006D14F7" w:rsidRPr="00A83FAB" w:rsidRDefault="006D14F7" w:rsidP="00850EDD">
            <w:pPr>
              <w:spacing w:after="0" w:line="320" w:lineRule="atLeast"/>
              <w:ind w:left="60" w:right="60"/>
              <w:jc w:val="right"/>
              <w:rPr>
                <w:rFonts w:cs="Arial"/>
                <w:i/>
              </w:rPr>
            </w:pPr>
            <w:r w:rsidRPr="00A83FAB">
              <w:rPr>
                <w:rFonts w:cs="Arial"/>
                <w:i/>
              </w:rPr>
              <w:t>-23.59</w:t>
            </w:r>
          </w:p>
        </w:tc>
      </w:tr>
      <w:tr w:rsidR="006D14F7" w:rsidRPr="00A83FAB" w14:paraId="03166BDB" w14:textId="77777777" w:rsidTr="00850EDD">
        <w:trPr>
          <w:cantSplit/>
        </w:trPr>
        <w:tc>
          <w:tcPr>
            <w:tcW w:w="1870" w:type="dxa"/>
            <w:tcBorders>
              <w:top w:val="nil"/>
              <w:left w:val="single" w:sz="16" w:space="0" w:color="000000"/>
              <w:bottom w:val="single" w:sz="4" w:space="0" w:color="auto"/>
              <w:right w:val="single" w:sz="4" w:space="0" w:color="auto"/>
            </w:tcBorders>
            <w:shd w:val="clear" w:color="auto" w:fill="FFFFFF"/>
          </w:tcPr>
          <w:p w14:paraId="41CF62D8" w14:textId="77777777" w:rsidR="006D14F7" w:rsidRPr="00A83FAB" w:rsidRDefault="006D14F7" w:rsidP="00850EDD">
            <w:pPr>
              <w:spacing w:after="0" w:line="320" w:lineRule="atLeast"/>
              <w:ind w:left="60" w:right="60"/>
              <w:rPr>
                <w:rFonts w:cs="Arial"/>
                <w:b/>
              </w:rPr>
            </w:pPr>
            <w:r w:rsidRPr="00A83FAB">
              <w:rPr>
                <w:rFonts w:cs="Arial"/>
                <w:b/>
              </w:rPr>
              <w:t>Undeclared</w:t>
            </w:r>
          </w:p>
        </w:tc>
        <w:tc>
          <w:tcPr>
            <w:tcW w:w="1916" w:type="dxa"/>
            <w:tcBorders>
              <w:top w:val="nil"/>
              <w:left w:val="single" w:sz="4" w:space="0" w:color="auto"/>
              <w:bottom w:val="single" w:sz="4" w:space="0" w:color="auto"/>
              <w:right w:val="single" w:sz="16" w:space="0" w:color="000000"/>
            </w:tcBorders>
            <w:shd w:val="clear" w:color="auto" w:fill="FFFFFF"/>
          </w:tcPr>
          <w:p w14:paraId="4C0FDA8D" w14:textId="77777777" w:rsidR="006D14F7" w:rsidRPr="00A83FAB" w:rsidRDefault="006D14F7" w:rsidP="00850EDD">
            <w:pPr>
              <w:spacing w:after="0" w:line="320" w:lineRule="atLeast"/>
              <w:ind w:left="60" w:right="60"/>
              <w:rPr>
                <w:rFonts w:cs="Arial"/>
                <w:b/>
              </w:rPr>
            </w:pPr>
            <w:r w:rsidRPr="00A83FAB">
              <w:rPr>
                <w:rFonts w:cs="Arial"/>
                <w:b/>
              </w:rPr>
              <w:t>Fulton</w:t>
            </w:r>
          </w:p>
        </w:tc>
        <w:tc>
          <w:tcPr>
            <w:tcW w:w="1483" w:type="dxa"/>
            <w:tcBorders>
              <w:top w:val="nil"/>
              <w:left w:val="single" w:sz="16" w:space="0" w:color="000000"/>
              <w:bottom w:val="single" w:sz="4" w:space="0" w:color="auto"/>
            </w:tcBorders>
            <w:shd w:val="clear" w:color="auto" w:fill="FFFFFF"/>
            <w:vAlign w:val="center"/>
          </w:tcPr>
          <w:p w14:paraId="17402426" w14:textId="77777777" w:rsidR="006D14F7" w:rsidRPr="00A83FAB" w:rsidRDefault="006D14F7" w:rsidP="00850EDD">
            <w:pPr>
              <w:spacing w:after="0" w:line="320" w:lineRule="atLeast"/>
              <w:ind w:left="60" w:right="60"/>
              <w:jc w:val="right"/>
              <w:rPr>
                <w:rFonts w:cs="Arial"/>
                <w:b/>
              </w:rPr>
            </w:pPr>
            <w:r w:rsidRPr="00A83FAB">
              <w:rPr>
                <w:rFonts w:cs="Arial"/>
                <w:b/>
              </w:rPr>
              <w:t>2.40</w:t>
            </w:r>
          </w:p>
        </w:tc>
        <w:tc>
          <w:tcPr>
            <w:tcW w:w="1081" w:type="dxa"/>
            <w:tcBorders>
              <w:top w:val="nil"/>
              <w:bottom w:val="single" w:sz="4" w:space="0" w:color="auto"/>
            </w:tcBorders>
            <w:shd w:val="clear" w:color="auto" w:fill="FFFFFF"/>
            <w:vAlign w:val="center"/>
          </w:tcPr>
          <w:p w14:paraId="12B77FE1" w14:textId="77777777" w:rsidR="006D14F7" w:rsidRPr="00A83FAB" w:rsidRDefault="006D14F7" w:rsidP="00850EDD">
            <w:pPr>
              <w:spacing w:after="0" w:line="320" w:lineRule="atLeast"/>
              <w:ind w:left="60" w:right="60"/>
              <w:jc w:val="right"/>
              <w:rPr>
                <w:rFonts w:cs="Arial"/>
                <w:b/>
              </w:rPr>
            </w:pPr>
            <w:r w:rsidRPr="00A83FAB">
              <w:rPr>
                <w:rFonts w:cs="Arial"/>
                <w:b/>
              </w:rPr>
              <w:t>5.369</w:t>
            </w:r>
          </w:p>
        </w:tc>
        <w:tc>
          <w:tcPr>
            <w:tcW w:w="1020" w:type="dxa"/>
            <w:tcBorders>
              <w:top w:val="nil"/>
              <w:bottom w:val="single" w:sz="4" w:space="0" w:color="auto"/>
            </w:tcBorders>
            <w:shd w:val="clear" w:color="auto" w:fill="FFFFFF"/>
            <w:vAlign w:val="center"/>
          </w:tcPr>
          <w:p w14:paraId="24B18573" w14:textId="77777777" w:rsidR="006D14F7" w:rsidRPr="00A83FAB" w:rsidRDefault="006D14F7" w:rsidP="00850EDD">
            <w:pPr>
              <w:spacing w:after="0" w:line="320" w:lineRule="atLeast"/>
              <w:ind w:left="60" w:right="60"/>
              <w:jc w:val="right"/>
              <w:rPr>
                <w:rFonts w:cs="Arial"/>
                <w:b/>
              </w:rPr>
            </w:pPr>
            <w:r w:rsidRPr="00A83FAB">
              <w:rPr>
                <w:rFonts w:cs="Arial"/>
                <w:b/>
              </w:rPr>
              <w:t>.992</w:t>
            </w:r>
          </w:p>
        </w:tc>
        <w:tc>
          <w:tcPr>
            <w:tcW w:w="1422" w:type="dxa"/>
            <w:tcBorders>
              <w:top w:val="nil"/>
              <w:bottom w:val="single" w:sz="4" w:space="0" w:color="auto"/>
              <w:right w:val="single" w:sz="16" w:space="0" w:color="000000"/>
            </w:tcBorders>
            <w:shd w:val="clear" w:color="auto" w:fill="FFFFFF"/>
            <w:vAlign w:val="center"/>
          </w:tcPr>
          <w:p w14:paraId="495954C8" w14:textId="77777777" w:rsidR="006D14F7" w:rsidRPr="00A83FAB" w:rsidRDefault="006D14F7" w:rsidP="00850EDD">
            <w:pPr>
              <w:spacing w:after="0" w:line="320" w:lineRule="atLeast"/>
              <w:ind w:left="60" w:right="60"/>
              <w:jc w:val="right"/>
              <w:rPr>
                <w:rFonts w:cs="Arial"/>
                <w:b/>
              </w:rPr>
            </w:pPr>
            <w:r w:rsidRPr="00A83FAB">
              <w:rPr>
                <w:rFonts w:cs="Arial"/>
                <w:b/>
              </w:rPr>
              <w:t>-12.42</w:t>
            </w:r>
          </w:p>
        </w:tc>
      </w:tr>
      <w:tr w:rsidR="006D14F7" w:rsidRPr="00A83FAB" w14:paraId="194C4032"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0E3452F4" w14:textId="77777777" w:rsidR="006D14F7" w:rsidRPr="00A83FAB" w:rsidRDefault="006D14F7" w:rsidP="00850EDD">
            <w:pPr>
              <w:spacing w:after="0" w:line="320" w:lineRule="atLeast"/>
              <w:ind w:left="60" w:right="6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085F1C6F" w14:textId="77777777" w:rsidR="006D14F7" w:rsidRPr="00A83FAB" w:rsidRDefault="006D14F7" w:rsidP="00850EDD">
            <w:pPr>
              <w:spacing w:after="0" w:line="320" w:lineRule="atLeast"/>
              <w:ind w:left="60" w:right="60"/>
              <w:rPr>
                <w:rFonts w:cs="Arial"/>
                <w:b/>
              </w:rPr>
            </w:pPr>
            <w:r w:rsidRPr="00A83FAB">
              <w:rPr>
                <w:rFonts w:cs="Arial"/>
                <w:b/>
              </w:rPr>
              <w:t>Henson</w:t>
            </w:r>
          </w:p>
        </w:tc>
        <w:tc>
          <w:tcPr>
            <w:tcW w:w="1483" w:type="dxa"/>
            <w:tcBorders>
              <w:top w:val="single" w:sz="4" w:space="0" w:color="auto"/>
              <w:left w:val="single" w:sz="16" w:space="0" w:color="000000"/>
              <w:bottom w:val="single" w:sz="4" w:space="0" w:color="auto"/>
            </w:tcBorders>
            <w:shd w:val="clear" w:color="auto" w:fill="FFFFFF"/>
            <w:vAlign w:val="center"/>
          </w:tcPr>
          <w:p w14:paraId="43D284DF" w14:textId="77777777" w:rsidR="006D14F7" w:rsidRPr="00A83FAB" w:rsidRDefault="006D14F7" w:rsidP="00850EDD">
            <w:pPr>
              <w:spacing w:after="0" w:line="320" w:lineRule="atLeast"/>
              <w:ind w:left="60" w:right="60"/>
              <w:jc w:val="right"/>
              <w:rPr>
                <w:rFonts w:cs="Arial"/>
                <w:b/>
              </w:rPr>
            </w:pPr>
            <w:r w:rsidRPr="00A83FAB">
              <w:rPr>
                <w:rFonts w:cs="Arial"/>
                <w:b/>
              </w:rPr>
              <w:t>1.09</w:t>
            </w:r>
          </w:p>
        </w:tc>
        <w:tc>
          <w:tcPr>
            <w:tcW w:w="1081" w:type="dxa"/>
            <w:tcBorders>
              <w:top w:val="single" w:sz="4" w:space="0" w:color="auto"/>
              <w:bottom w:val="single" w:sz="4" w:space="0" w:color="auto"/>
            </w:tcBorders>
            <w:shd w:val="clear" w:color="auto" w:fill="FFFFFF"/>
            <w:vAlign w:val="center"/>
          </w:tcPr>
          <w:p w14:paraId="7E4041D7" w14:textId="77777777" w:rsidR="006D14F7" w:rsidRPr="00A83FAB" w:rsidRDefault="006D14F7" w:rsidP="00850EDD">
            <w:pPr>
              <w:spacing w:after="0" w:line="320" w:lineRule="atLeast"/>
              <w:ind w:left="60" w:right="60"/>
              <w:jc w:val="right"/>
              <w:rPr>
                <w:rFonts w:cs="Arial"/>
                <w:b/>
              </w:rPr>
            </w:pPr>
            <w:r w:rsidRPr="00A83FAB">
              <w:rPr>
                <w:rFonts w:cs="Arial"/>
                <w:b/>
              </w:rPr>
              <w:t>5.518</w:t>
            </w:r>
          </w:p>
        </w:tc>
        <w:tc>
          <w:tcPr>
            <w:tcW w:w="1020" w:type="dxa"/>
            <w:tcBorders>
              <w:top w:val="single" w:sz="4" w:space="0" w:color="auto"/>
              <w:bottom w:val="single" w:sz="4" w:space="0" w:color="auto"/>
            </w:tcBorders>
            <w:shd w:val="clear" w:color="auto" w:fill="FFFFFF"/>
            <w:vAlign w:val="center"/>
          </w:tcPr>
          <w:p w14:paraId="022AC55A" w14:textId="77777777" w:rsidR="006D14F7" w:rsidRPr="00A83FAB" w:rsidRDefault="006D14F7" w:rsidP="00850EDD">
            <w:pPr>
              <w:spacing w:after="0" w:line="320" w:lineRule="atLeast"/>
              <w:ind w:left="60" w:right="60"/>
              <w:jc w:val="right"/>
              <w:rPr>
                <w:rFonts w:cs="Arial"/>
                <w:b/>
              </w:rPr>
            </w:pPr>
            <w:r w:rsidRPr="00A83FAB">
              <w:rPr>
                <w:rFonts w:cs="Arial"/>
                <w:b/>
              </w:rPr>
              <w:t>1.000</w:t>
            </w:r>
          </w:p>
        </w:tc>
        <w:tc>
          <w:tcPr>
            <w:tcW w:w="1422" w:type="dxa"/>
            <w:tcBorders>
              <w:top w:val="single" w:sz="4" w:space="0" w:color="auto"/>
              <w:bottom w:val="single" w:sz="4" w:space="0" w:color="auto"/>
              <w:right w:val="single" w:sz="16" w:space="0" w:color="000000"/>
            </w:tcBorders>
            <w:shd w:val="clear" w:color="auto" w:fill="FFFFFF"/>
            <w:vAlign w:val="center"/>
          </w:tcPr>
          <w:p w14:paraId="3DE1C4EB" w14:textId="77777777" w:rsidR="006D14F7" w:rsidRPr="00A83FAB" w:rsidRDefault="006D14F7" w:rsidP="00850EDD">
            <w:pPr>
              <w:spacing w:after="0" w:line="320" w:lineRule="atLeast"/>
              <w:ind w:left="60" w:right="60"/>
              <w:jc w:val="right"/>
              <w:rPr>
                <w:rFonts w:cs="Arial"/>
                <w:b/>
              </w:rPr>
            </w:pPr>
            <w:r w:rsidRPr="00A83FAB">
              <w:rPr>
                <w:rFonts w:cs="Arial"/>
                <w:b/>
              </w:rPr>
              <w:t>-14.15</w:t>
            </w:r>
          </w:p>
        </w:tc>
      </w:tr>
      <w:tr w:rsidR="006D14F7" w:rsidRPr="00A83FAB" w14:paraId="2C55BDE9" w14:textId="77777777" w:rsidTr="00850EDD">
        <w:trPr>
          <w:cantSplit/>
        </w:trPr>
        <w:tc>
          <w:tcPr>
            <w:tcW w:w="1870" w:type="dxa"/>
            <w:tcBorders>
              <w:top w:val="single" w:sz="4" w:space="0" w:color="auto"/>
              <w:left w:val="single" w:sz="16" w:space="0" w:color="000000"/>
              <w:bottom w:val="single" w:sz="4" w:space="0" w:color="auto"/>
              <w:right w:val="single" w:sz="4" w:space="0" w:color="auto"/>
            </w:tcBorders>
            <w:shd w:val="clear" w:color="auto" w:fill="FFFFFF"/>
          </w:tcPr>
          <w:p w14:paraId="1D4779F6" w14:textId="77777777" w:rsidR="006D14F7" w:rsidRPr="00A83FAB" w:rsidRDefault="006D14F7" w:rsidP="00850EDD">
            <w:pPr>
              <w:spacing w:after="0"/>
              <w:rPr>
                <w:rFonts w:cs="Arial"/>
                <w:b/>
              </w:rPr>
            </w:pPr>
          </w:p>
        </w:tc>
        <w:tc>
          <w:tcPr>
            <w:tcW w:w="1916" w:type="dxa"/>
            <w:tcBorders>
              <w:top w:val="single" w:sz="4" w:space="0" w:color="auto"/>
              <w:left w:val="single" w:sz="4" w:space="0" w:color="auto"/>
              <w:bottom w:val="single" w:sz="4" w:space="0" w:color="auto"/>
              <w:right w:val="single" w:sz="16" w:space="0" w:color="000000"/>
            </w:tcBorders>
            <w:shd w:val="clear" w:color="auto" w:fill="FFFFFF"/>
          </w:tcPr>
          <w:p w14:paraId="5A1E83E5" w14:textId="77777777" w:rsidR="006D14F7" w:rsidRPr="00A83FAB" w:rsidRDefault="006D14F7" w:rsidP="00850EDD">
            <w:pPr>
              <w:spacing w:after="0" w:line="320" w:lineRule="atLeast"/>
              <w:ind w:left="60" w:right="60"/>
              <w:rPr>
                <w:rFonts w:cs="Arial"/>
                <w:b/>
              </w:rPr>
            </w:pPr>
            <w:r w:rsidRPr="00A83FAB">
              <w:rPr>
                <w:rFonts w:cs="Arial"/>
                <w:b/>
              </w:rPr>
              <w:t>Perdue</w:t>
            </w:r>
          </w:p>
        </w:tc>
        <w:tc>
          <w:tcPr>
            <w:tcW w:w="1483" w:type="dxa"/>
            <w:tcBorders>
              <w:top w:val="single" w:sz="4" w:space="0" w:color="auto"/>
              <w:left w:val="single" w:sz="16" w:space="0" w:color="000000"/>
              <w:bottom w:val="single" w:sz="4" w:space="0" w:color="auto"/>
            </w:tcBorders>
            <w:shd w:val="clear" w:color="auto" w:fill="FFFFFF"/>
            <w:vAlign w:val="center"/>
          </w:tcPr>
          <w:p w14:paraId="5FB6C480" w14:textId="77777777" w:rsidR="006D14F7" w:rsidRPr="00A83FAB" w:rsidRDefault="006D14F7" w:rsidP="00850EDD">
            <w:pPr>
              <w:spacing w:after="0" w:line="320" w:lineRule="atLeast"/>
              <w:ind w:left="60" w:right="60"/>
              <w:jc w:val="right"/>
              <w:rPr>
                <w:rFonts w:cs="Arial"/>
                <w:b/>
              </w:rPr>
            </w:pPr>
            <w:r w:rsidRPr="00A83FAB">
              <w:rPr>
                <w:rFonts w:cs="Arial"/>
                <w:b/>
              </w:rPr>
              <w:t>11.65</w:t>
            </w:r>
          </w:p>
        </w:tc>
        <w:tc>
          <w:tcPr>
            <w:tcW w:w="1081" w:type="dxa"/>
            <w:tcBorders>
              <w:top w:val="single" w:sz="4" w:space="0" w:color="auto"/>
              <w:bottom w:val="single" w:sz="4" w:space="0" w:color="auto"/>
            </w:tcBorders>
            <w:shd w:val="clear" w:color="auto" w:fill="FFFFFF"/>
            <w:vAlign w:val="center"/>
          </w:tcPr>
          <w:p w14:paraId="019D5A51" w14:textId="77777777" w:rsidR="006D14F7" w:rsidRPr="00A83FAB" w:rsidRDefault="006D14F7" w:rsidP="00850EDD">
            <w:pPr>
              <w:spacing w:after="0" w:line="320" w:lineRule="atLeast"/>
              <w:ind w:left="60" w:right="60"/>
              <w:jc w:val="right"/>
              <w:rPr>
                <w:rFonts w:cs="Arial"/>
                <w:b/>
              </w:rPr>
            </w:pPr>
            <w:r w:rsidRPr="00A83FAB">
              <w:rPr>
                <w:rFonts w:cs="Arial"/>
                <w:b/>
              </w:rPr>
              <w:t>5.795</w:t>
            </w:r>
          </w:p>
        </w:tc>
        <w:tc>
          <w:tcPr>
            <w:tcW w:w="1020" w:type="dxa"/>
            <w:tcBorders>
              <w:top w:val="single" w:sz="4" w:space="0" w:color="auto"/>
              <w:bottom w:val="single" w:sz="4" w:space="0" w:color="auto"/>
            </w:tcBorders>
            <w:shd w:val="clear" w:color="auto" w:fill="FFFFFF"/>
            <w:vAlign w:val="center"/>
          </w:tcPr>
          <w:p w14:paraId="0C9E738D" w14:textId="77777777" w:rsidR="006D14F7" w:rsidRPr="00A83FAB" w:rsidRDefault="006D14F7" w:rsidP="00850EDD">
            <w:pPr>
              <w:spacing w:after="0" w:line="320" w:lineRule="atLeast"/>
              <w:ind w:left="60" w:right="60"/>
              <w:jc w:val="right"/>
              <w:rPr>
                <w:rFonts w:cs="Arial"/>
                <w:b/>
              </w:rPr>
            </w:pPr>
            <w:r w:rsidRPr="00A83FAB">
              <w:rPr>
                <w:rFonts w:cs="Arial"/>
                <w:b/>
              </w:rPr>
              <w:t>.266</w:t>
            </w:r>
          </w:p>
        </w:tc>
        <w:tc>
          <w:tcPr>
            <w:tcW w:w="1422" w:type="dxa"/>
            <w:tcBorders>
              <w:top w:val="single" w:sz="4" w:space="0" w:color="auto"/>
              <w:bottom w:val="single" w:sz="4" w:space="0" w:color="auto"/>
              <w:right w:val="single" w:sz="16" w:space="0" w:color="000000"/>
            </w:tcBorders>
            <w:shd w:val="clear" w:color="auto" w:fill="FFFFFF"/>
            <w:vAlign w:val="center"/>
          </w:tcPr>
          <w:p w14:paraId="35C39C73" w14:textId="77777777" w:rsidR="006D14F7" w:rsidRPr="00A83FAB" w:rsidRDefault="006D14F7" w:rsidP="00850EDD">
            <w:pPr>
              <w:spacing w:after="0" w:line="320" w:lineRule="atLeast"/>
              <w:ind w:left="60" w:right="60"/>
              <w:jc w:val="right"/>
              <w:rPr>
                <w:rFonts w:cs="Arial"/>
                <w:b/>
              </w:rPr>
            </w:pPr>
            <w:r w:rsidRPr="00A83FAB">
              <w:rPr>
                <w:rFonts w:cs="Arial"/>
                <w:b/>
              </w:rPr>
              <w:t>-4.35</w:t>
            </w:r>
          </w:p>
        </w:tc>
      </w:tr>
      <w:tr w:rsidR="006D14F7" w:rsidRPr="00A83FAB" w14:paraId="0ABB41C1" w14:textId="77777777" w:rsidTr="00850EDD">
        <w:trPr>
          <w:cantSplit/>
        </w:trPr>
        <w:tc>
          <w:tcPr>
            <w:tcW w:w="1870" w:type="dxa"/>
            <w:tcBorders>
              <w:top w:val="single" w:sz="4" w:space="0" w:color="auto"/>
              <w:left w:val="single" w:sz="16" w:space="0" w:color="000000"/>
              <w:bottom w:val="single" w:sz="16" w:space="0" w:color="000000"/>
              <w:right w:val="single" w:sz="4" w:space="0" w:color="auto"/>
            </w:tcBorders>
            <w:shd w:val="clear" w:color="auto" w:fill="FFFFFF"/>
          </w:tcPr>
          <w:p w14:paraId="70635282" w14:textId="77777777" w:rsidR="006D14F7" w:rsidRPr="00A83FAB" w:rsidRDefault="006D14F7" w:rsidP="00850EDD">
            <w:pPr>
              <w:spacing w:after="0"/>
              <w:rPr>
                <w:rFonts w:cs="Arial"/>
                <w:b/>
              </w:rPr>
            </w:pPr>
          </w:p>
        </w:tc>
        <w:tc>
          <w:tcPr>
            <w:tcW w:w="1916" w:type="dxa"/>
            <w:tcBorders>
              <w:top w:val="single" w:sz="4" w:space="0" w:color="auto"/>
              <w:left w:val="single" w:sz="4" w:space="0" w:color="auto"/>
              <w:bottom w:val="single" w:sz="16" w:space="0" w:color="000000"/>
              <w:right w:val="single" w:sz="16" w:space="0" w:color="000000"/>
            </w:tcBorders>
            <w:shd w:val="clear" w:color="auto" w:fill="FFFFFF"/>
          </w:tcPr>
          <w:p w14:paraId="2D612E47" w14:textId="77777777" w:rsidR="006D14F7" w:rsidRPr="00A83FAB" w:rsidRDefault="006D14F7" w:rsidP="00850EDD">
            <w:pPr>
              <w:spacing w:after="0" w:line="320" w:lineRule="atLeast"/>
              <w:ind w:left="60" w:right="60"/>
              <w:rPr>
                <w:rFonts w:cs="Arial"/>
                <w:b/>
              </w:rPr>
            </w:pPr>
            <w:r w:rsidRPr="00A83FAB">
              <w:rPr>
                <w:rFonts w:cs="Arial"/>
                <w:b/>
              </w:rPr>
              <w:t>Seidel</w:t>
            </w:r>
          </w:p>
        </w:tc>
        <w:tc>
          <w:tcPr>
            <w:tcW w:w="1483" w:type="dxa"/>
            <w:tcBorders>
              <w:top w:val="single" w:sz="4" w:space="0" w:color="auto"/>
              <w:left w:val="single" w:sz="16" w:space="0" w:color="000000"/>
              <w:bottom w:val="single" w:sz="16" w:space="0" w:color="000000"/>
            </w:tcBorders>
            <w:shd w:val="clear" w:color="auto" w:fill="FFFFFF"/>
            <w:vAlign w:val="center"/>
          </w:tcPr>
          <w:p w14:paraId="04392699" w14:textId="77777777" w:rsidR="006D14F7" w:rsidRPr="00A83FAB" w:rsidRDefault="006D14F7" w:rsidP="00850EDD">
            <w:pPr>
              <w:spacing w:after="0" w:line="320" w:lineRule="atLeast"/>
              <w:ind w:left="60" w:right="60"/>
              <w:jc w:val="right"/>
              <w:rPr>
                <w:rFonts w:cs="Arial"/>
                <w:b/>
              </w:rPr>
            </w:pPr>
            <w:r w:rsidRPr="00A83FAB">
              <w:rPr>
                <w:rFonts w:cs="Arial"/>
                <w:b/>
              </w:rPr>
              <w:t>8.31</w:t>
            </w:r>
          </w:p>
        </w:tc>
        <w:tc>
          <w:tcPr>
            <w:tcW w:w="1081" w:type="dxa"/>
            <w:tcBorders>
              <w:top w:val="single" w:sz="4" w:space="0" w:color="auto"/>
              <w:bottom w:val="single" w:sz="16" w:space="0" w:color="000000"/>
            </w:tcBorders>
            <w:shd w:val="clear" w:color="auto" w:fill="FFFFFF"/>
            <w:vAlign w:val="center"/>
          </w:tcPr>
          <w:p w14:paraId="1F8A7607" w14:textId="77777777" w:rsidR="006D14F7" w:rsidRPr="00A83FAB" w:rsidRDefault="006D14F7" w:rsidP="00850EDD">
            <w:pPr>
              <w:spacing w:after="0" w:line="320" w:lineRule="atLeast"/>
              <w:ind w:left="60" w:right="60"/>
              <w:jc w:val="right"/>
              <w:rPr>
                <w:rFonts w:cs="Arial"/>
                <w:b/>
              </w:rPr>
            </w:pPr>
            <w:r w:rsidRPr="00A83FAB">
              <w:rPr>
                <w:rFonts w:cs="Arial"/>
                <w:b/>
              </w:rPr>
              <w:t>5.533</w:t>
            </w:r>
          </w:p>
        </w:tc>
        <w:tc>
          <w:tcPr>
            <w:tcW w:w="1020" w:type="dxa"/>
            <w:tcBorders>
              <w:top w:val="single" w:sz="4" w:space="0" w:color="auto"/>
              <w:bottom w:val="single" w:sz="16" w:space="0" w:color="000000"/>
            </w:tcBorders>
            <w:shd w:val="clear" w:color="auto" w:fill="FFFFFF"/>
            <w:vAlign w:val="center"/>
          </w:tcPr>
          <w:p w14:paraId="1DDEB819" w14:textId="77777777" w:rsidR="006D14F7" w:rsidRPr="00A83FAB" w:rsidRDefault="006D14F7" w:rsidP="00850EDD">
            <w:pPr>
              <w:spacing w:after="0" w:line="320" w:lineRule="atLeast"/>
              <w:ind w:left="60" w:right="60"/>
              <w:jc w:val="right"/>
              <w:rPr>
                <w:rFonts w:cs="Arial"/>
                <w:b/>
              </w:rPr>
            </w:pPr>
            <w:r w:rsidRPr="00A83FAB">
              <w:rPr>
                <w:rFonts w:cs="Arial"/>
                <w:b/>
              </w:rPr>
              <w:t>.563</w:t>
            </w:r>
          </w:p>
        </w:tc>
        <w:tc>
          <w:tcPr>
            <w:tcW w:w="1422" w:type="dxa"/>
            <w:tcBorders>
              <w:top w:val="single" w:sz="4" w:space="0" w:color="auto"/>
              <w:bottom w:val="single" w:sz="16" w:space="0" w:color="000000"/>
              <w:right w:val="single" w:sz="16" w:space="0" w:color="000000"/>
            </w:tcBorders>
            <w:shd w:val="clear" w:color="auto" w:fill="FFFFFF"/>
            <w:vAlign w:val="center"/>
          </w:tcPr>
          <w:p w14:paraId="04494A7D" w14:textId="77777777" w:rsidR="006D14F7" w:rsidRPr="00A83FAB" w:rsidRDefault="006D14F7" w:rsidP="00850EDD">
            <w:pPr>
              <w:spacing w:after="0" w:line="320" w:lineRule="atLeast"/>
              <w:ind w:left="60" w:right="60"/>
              <w:jc w:val="right"/>
              <w:rPr>
                <w:rFonts w:cs="Arial"/>
                <w:b/>
              </w:rPr>
            </w:pPr>
            <w:r w:rsidRPr="00A83FAB">
              <w:rPr>
                <w:rFonts w:cs="Arial"/>
                <w:b/>
              </w:rPr>
              <w:t>-6.97</w:t>
            </w:r>
          </w:p>
        </w:tc>
      </w:tr>
    </w:tbl>
    <w:p w14:paraId="734DE76D" w14:textId="77777777" w:rsidR="006D14F7" w:rsidRDefault="006D14F7" w:rsidP="00F36F82"/>
    <w:p w14:paraId="6389A59C" w14:textId="67C17FE5" w:rsidR="00156783" w:rsidRPr="009866C6" w:rsidRDefault="00156783" w:rsidP="00156783">
      <w:pPr>
        <w:spacing w:after="0"/>
      </w:pPr>
      <w:r>
        <w:t>Table 20 shows the Tukey’s HSD</w:t>
      </w:r>
      <w:r w:rsidRPr="009D5A9E">
        <w:t xml:space="preserve"> test for statistical significance between paired comparisons for the different pairings of the independent variable</w:t>
      </w:r>
      <w:r>
        <w:t xml:space="preserve"> (school).  </w:t>
      </w:r>
      <w:r w:rsidRPr="009866C6">
        <w:t>Appr</w:t>
      </w:r>
      <w:r>
        <w:t xml:space="preserve">oximately </w:t>
      </w:r>
      <w:r>
        <w:rPr>
          <w:b/>
        </w:rPr>
        <w:t>7.8</w:t>
      </w:r>
      <w:r w:rsidRPr="00156783">
        <w:rPr>
          <w:b/>
        </w:rPr>
        <w:t>%</w:t>
      </w:r>
      <w:r w:rsidRPr="009866C6">
        <w:t xml:space="preserve"> of the variability in </w:t>
      </w:r>
      <w:r>
        <w:t>NW-9</w:t>
      </w:r>
      <w:r w:rsidRPr="009866C6">
        <w:t xml:space="preserve"> </w:t>
      </w:r>
      <w:r>
        <w:t xml:space="preserve">exam </w:t>
      </w:r>
      <w:r w:rsidRPr="009866C6">
        <w:t xml:space="preserve">can be attributed to the School in which a student majors. </w:t>
      </w:r>
      <w:r>
        <w:t xml:space="preserve"> </w:t>
      </w:r>
      <w:r w:rsidRPr="009866C6">
        <w:t>In terms of practical significance, this would be c</w:t>
      </w:r>
      <w:r>
        <w:t>onsidered a medium effect size.   Although there appears to be no statistically significant correlation between schools and test scores, the overall ANOVA test (</w:t>
      </w:r>
      <w:r w:rsidRPr="00066FA7">
        <w:rPr>
          <w:i/>
        </w:rPr>
        <w:t>for the relationship between the independent variable (school) and the dependent variable (NW</w:t>
      </w:r>
      <w:r>
        <w:rPr>
          <w:i/>
        </w:rPr>
        <w:t>-</w:t>
      </w:r>
      <w:r w:rsidRPr="00066FA7">
        <w:rPr>
          <w:i/>
        </w:rPr>
        <w:t>9</w:t>
      </w:r>
      <w:r>
        <w:rPr>
          <w:i/>
        </w:rPr>
        <w:t xml:space="preserve"> </w:t>
      </w:r>
      <w:r w:rsidRPr="00066FA7">
        <w:rPr>
          <w:i/>
        </w:rPr>
        <w:t>scores</w:t>
      </w:r>
      <w:r w:rsidRPr="009D5A9E">
        <w:t>)</w:t>
      </w:r>
      <w:r>
        <w:t xml:space="preserve">) gave a statistically significant </w:t>
      </w:r>
      <w:r w:rsidR="00CD462E">
        <w:t xml:space="preserve">P </w:t>
      </w:r>
      <w:r>
        <w:t xml:space="preserve">value of </w:t>
      </w:r>
      <w:r w:rsidRPr="009D5A9E">
        <w:rPr>
          <w:b/>
        </w:rPr>
        <w:t>.0</w:t>
      </w:r>
      <w:r>
        <w:rPr>
          <w:b/>
        </w:rPr>
        <w:t>17</w:t>
      </w:r>
      <w:r>
        <w:t xml:space="preserve">.  Reasons this could be happening are because the two tests test for different things and/or because </w:t>
      </w:r>
      <w:r w:rsidRPr="00066FA7">
        <w:t>ANOVA is more sensitive to finding statistically significant difference than pairwise comparisons using Tukey’s HSD</w:t>
      </w:r>
      <w:r>
        <w:t xml:space="preserve">.  </w:t>
      </w:r>
      <w:r w:rsidRPr="00066FA7">
        <w:t>Tukey’s HSD more stringently controls for Type I error, thus it requires a larger difference to indicate that results are statistically significantly different.</w:t>
      </w:r>
      <w:r>
        <w:t xml:space="preserve"> </w:t>
      </w:r>
    </w:p>
    <w:p w14:paraId="04FB9609" w14:textId="77777777" w:rsidR="00F36F82" w:rsidRDefault="00F36F82" w:rsidP="00F36F82"/>
    <w:p w14:paraId="591118D7" w14:textId="77777777" w:rsidR="006D14F7" w:rsidRDefault="006D14F7" w:rsidP="00F36F82"/>
    <w:p w14:paraId="19451F5D" w14:textId="77777777" w:rsidR="006D14F7" w:rsidRDefault="006D14F7" w:rsidP="00F36F82"/>
    <w:p w14:paraId="42B79755" w14:textId="77777777" w:rsidR="00F36F82" w:rsidRDefault="00F36F82" w:rsidP="00F36F82"/>
    <w:p w14:paraId="69ECC39F" w14:textId="77777777" w:rsidR="00F36F82" w:rsidRDefault="00F36F82" w:rsidP="00F36F82">
      <w:bookmarkStart w:id="5" w:name="_GoBack"/>
      <w:bookmarkEnd w:id="5"/>
    </w:p>
    <w:p w14:paraId="3B19941D" w14:textId="77777777" w:rsidR="00F36F82" w:rsidRPr="00F36F82" w:rsidRDefault="00F36F82" w:rsidP="00F36F82"/>
    <w:p w14:paraId="0B6470A2" w14:textId="6A5B3A8E" w:rsidR="006D64B1" w:rsidRDefault="006D64B1" w:rsidP="006D64B1">
      <w:pPr>
        <w:pStyle w:val="Heading2"/>
      </w:pPr>
      <w:r>
        <w:t>Validity</w:t>
      </w:r>
    </w:p>
    <w:p w14:paraId="6BC11BFA" w14:textId="0BB668A6" w:rsidR="006D64B1" w:rsidRDefault="00496417" w:rsidP="006D64B1">
      <w:r w:rsidRPr="00496417">
        <w:t>Correlations-NW9 Science and Math Subsections----Validity</w:t>
      </w:r>
    </w:p>
    <w:tbl>
      <w:tblPr>
        <w:tblW w:w="5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99"/>
        <w:gridCol w:w="2020"/>
        <w:gridCol w:w="1118"/>
        <w:gridCol w:w="1398"/>
      </w:tblGrid>
      <w:tr w:rsidR="00DA604A" w14:paraId="735202B8" w14:textId="77777777" w:rsidTr="00424D87">
        <w:trPr>
          <w:cantSplit/>
        </w:trPr>
        <w:tc>
          <w:tcPr>
            <w:tcW w:w="3419" w:type="dxa"/>
            <w:gridSpan w:val="2"/>
            <w:shd w:val="clear" w:color="auto" w:fill="FFFFFF"/>
            <w:vAlign w:val="bottom"/>
          </w:tcPr>
          <w:p w14:paraId="450F1A34" w14:textId="77777777" w:rsidR="00DA604A" w:rsidRDefault="00DA604A" w:rsidP="0011336E">
            <w:pPr>
              <w:rPr>
                <w:rFonts w:ascii="Times New Roman" w:hAnsi="Times New Roman" w:cs="Times New Roman"/>
                <w:sz w:val="24"/>
                <w:szCs w:val="24"/>
              </w:rPr>
            </w:pPr>
          </w:p>
        </w:tc>
        <w:tc>
          <w:tcPr>
            <w:tcW w:w="1118" w:type="dxa"/>
            <w:shd w:val="clear" w:color="auto" w:fill="FFFFFF"/>
            <w:vAlign w:val="bottom"/>
          </w:tcPr>
          <w:p w14:paraId="6F6D04E5" w14:textId="77777777" w:rsidR="00DA604A" w:rsidRDefault="00DA604A" w:rsidP="0011336E">
            <w:pPr>
              <w:spacing w:line="320" w:lineRule="atLeast"/>
              <w:ind w:left="60" w:right="60"/>
              <w:jc w:val="center"/>
              <w:rPr>
                <w:rFonts w:ascii="Arial" w:hAnsi="Arial" w:cs="Arial"/>
                <w:sz w:val="18"/>
                <w:szCs w:val="18"/>
              </w:rPr>
            </w:pPr>
            <w:r>
              <w:rPr>
                <w:rFonts w:ascii="Arial" w:hAnsi="Arial" w:cs="Arial"/>
                <w:sz w:val="18"/>
                <w:szCs w:val="18"/>
              </w:rPr>
              <w:t>NW9Math</w:t>
            </w:r>
          </w:p>
        </w:tc>
        <w:tc>
          <w:tcPr>
            <w:tcW w:w="1398" w:type="dxa"/>
            <w:shd w:val="clear" w:color="auto" w:fill="FFFFFF"/>
            <w:vAlign w:val="bottom"/>
          </w:tcPr>
          <w:p w14:paraId="4461B463" w14:textId="77777777" w:rsidR="00DA604A" w:rsidRDefault="00DA604A" w:rsidP="0011336E">
            <w:pPr>
              <w:spacing w:line="320" w:lineRule="atLeast"/>
              <w:ind w:left="60" w:right="60"/>
              <w:jc w:val="center"/>
              <w:rPr>
                <w:rFonts w:ascii="Arial" w:hAnsi="Arial" w:cs="Arial"/>
                <w:sz w:val="18"/>
                <w:szCs w:val="18"/>
              </w:rPr>
            </w:pPr>
            <w:r>
              <w:rPr>
                <w:rFonts w:ascii="Arial" w:hAnsi="Arial" w:cs="Arial"/>
                <w:sz w:val="18"/>
                <w:szCs w:val="18"/>
              </w:rPr>
              <w:t>NW9Science</w:t>
            </w:r>
          </w:p>
        </w:tc>
      </w:tr>
      <w:tr w:rsidR="00DA604A" w14:paraId="366C9C74" w14:textId="77777777" w:rsidTr="00424D87">
        <w:trPr>
          <w:cantSplit/>
        </w:trPr>
        <w:tc>
          <w:tcPr>
            <w:tcW w:w="1399" w:type="dxa"/>
            <w:vMerge w:val="restart"/>
            <w:shd w:val="clear" w:color="auto" w:fill="FFFFFF"/>
          </w:tcPr>
          <w:p w14:paraId="2C3F34FF"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NW9Math</w:t>
            </w:r>
          </w:p>
        </w:tc>
        <w:tc>
          <w:tcPr>
            <w:tcW w:w="2020" w:type="dxa"/>
            <w:shd w:val="clear" w:color="auto" w:fill="FFFFFF"/>
          </w:tcPr>
          <w:p w14:paraId="0FE0E0B3"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Pearson Correlation</w:t>
            </w:r>
          </w:p>
        </w:tc>
        <w:tc>
          <w:tcPr>
            <w:tcW w:w="1118" w:type="dxa"/>
            <w:shd w:val="clear" w:color="auto" w:fill="FFFFFF"/>
            <w:vAlign w:val="center"/>
          </w:tcPr>
          <w:p w14:paraId="4118E022"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w:t>
            </w:r>
          </w:p>
        </w:tc>
        <w:tc>
          <w:tcPr>
            <w:tcW w:w="1398" w:type="dxa"/>
            <w:shd w:val="clear" w:color="auto" w:fill="FFFFFF"/>
            <w:vAlign w:val="center"/>
          </w:tcPr>
          <w:p w14:paraId="725B5F86"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.803</w:t>
            </w:r>
            <w:r>
              <w:rPr>
                <w:rFonts w:ascii="Arial" w:hAnsi="Arial" w:cs="Arial"/>
                <w:sz w:val="18"/>
                <w:szCs w:val="18"/>
                <w:vertAlign w:val="superscript"/>
              </w:rPr>
              <w:t>**</w:t>
            </w:r>
          </w:p>
        </w:tc>
      </w:tr>
      <w:tr w:rsidR="00DA604A" w14:paraId="39F54E4E" w14:textId="77777777" w:rsidTr="00424D87">
        <w:trPr>
          <w:cantSplit/>
        </w:trPr>
        <w:tc>
          <w:tcPr>
            <w:tcW w:w="1399" w:type="dxa"/>
            <w:vMerge/>
            <w:shd w:val="clear" w:color="auto" w:fill="FFFFFF"/>
          </w:tcPr>
          <w:p w14:paraId="7FBAE2E2" w14:textId="77777777" w:rsidR="00DA604A" w:rsidRDefault="00DA604A" w:rsidP="0011336E">
            <w:pPr>
              <w:rPr>
                <w:rFonts w:ascii="Arial" w:hAnsi="Arial" w:cs="Arial"/>
                <w:sz w:val="18"/>
                <w:szCs w:val="18"/>
              </w:rPr>
            </w:pPr>
          </w:p>
        </w:tc>
        <w:tc>
          <w:tcPr>
            <w:tcW w:w="2020" w:type="dxa"/>
            <w:shd w:val="clear" w:color="auto" w:fill="FFFFFF"/>
          </w:tcPr>
          <w:p w14:paraId="3F9EE2A6"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Sig. (2-tailed)</w:t>
            </w:r>
          </w:p>
        </w:tc>
        <w:tc>
          <w:tcPr>
            <w:tcW w:w="1118" w:type="dxa"/>
            <w:shd w:val="clear" w:color="auto" w:fill="FFFFFF"/>
            <w:vAlign w:val="center"/>
          </w:tcPr>
          <w:p w14:paraId="4D69DF88" w14:textId="77777777" w:rsidR="00DA604A" w:rsidRDefault="00DA604A" w:rsidP="0011336E">
            <w:pPr>
              <w:rPr>
                <w:rFonts w:ascii="Times New Roman" w:hAnsi="Times New Roman" w:cs="Times New Roman"/>
                <w:sz w:val="24"/>
                <w:szCs w:val="24"/>
              </w:rPr>
            </w:pPr>
          </w:p>
        </w:tc>
        <w:tc>
          <w:tcPr>
            <w:tcW w:w="1398" w:type="dxa"/>
            <w:shd w:val="clear" w:color="auto" w:fill="FFFFFF"/>
            <w:vAlign w:val="center"/>
          </w:tcPr>
          <w:p w14:paraId="71B14D74"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.000</w:t>
            </w:r>
          </w:p>
        </w:tc>
      </w:tr>
      <w:tr w:rsidR="00DA604A" w14:paraId="7385831E" w14:textId="77777777" w:rsidTr="00424D87">
        <w:trPr>
          <w:cantSplit/>
        </w:trPr>
        <w:tc>
          <w:tcPr>
            <w:tcW w:w="1399" w:type="dxa"/>
            <w:vMerge/>
            <w:shd w:val="clear" w:color="auto" w:fill="FFFFFF"/>
          </w:tcPr>
          <w:p w14:paraId="12C9E739" w14:textId="77777777" w:rsidR="00DA604A" w:rsidRDefault="00DA604A" w:rsidP="0011336E">
            <w:pPr>
              <w:rPr>
                <w:rFonts w:ascii="Arial" w:hAnsi="Arial" w:cs="Arial"/>
                <w:sz w:val="18"/>
                <w:szCs w:val="18"/>
              </w:rPr>
            </w:pPr>
          </w:p>
        </w:tc>
        <w:tc>
          <w:tcPr>
            <w:tcW w:w="2020" w:type="dxa"/>
            <w:shd w:val="clear" w:color="auto" w:fill="FFFFFF"/>
          </w:tcPr>
          <w:p w14:paraId="66B823DC"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N</w:t>
            </w:r>
          </w:p>
        </w:tc>
        <w:tc>
          <w:tcPr>
            <w:tcW w:w="1118" w:type="dxa"/>
            <w:shd w:val="clear" w:color="auto" w:fill="FFFFFF"/>
            <w:vAlign w:val="center"/>
          </w:tcPr>
          <w:p w14:paraId="4144AAEE"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153</w:t>
            </w:r>
          </w:p>
        </w:tc>
        <w:tc>
          <w:tcPr>
            <w:tcW w:w="1398" w:type="dxa"/>
            <w:shd w:val="clear" w:color="auto" w:fill="FFFFFF"/>
            <w:vAlign w:val="center"/>
          </w:tcPr>
          <w:p w14:paraId="025E378B"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153</w:t>
            </w:r>
          </w:p>
        </w:tc>
      </w:tr>
      <w:tr w:rsidR="00DA604A" w14:paraId="230015CB" w14:textId="77777777" w:rsidTr="00424D87">
        <w:trPr>
          <w:cantSplit/>
        </w:trPr>
        <w:tc>
          <w:tcPr>
            <w:tcW w:w="1399" w:type="dxa"/>
            <w:vMerge w:val="restart"/>
            <w:shd w:val="clear" w:color="auto" w:fill="FFFFFF"/>
          </w:tcPr>
          <w:p w14:paraId="64041BDF"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NW9Science</w:t>
            </w:r>
          </w:p>
        </w:tc>
        <w:tc>
          <w:tcPr>
            <w:tcW w:w="2020" w:type="dxa"/>
            <w:shd w:val="clear" w:color="auto" w:fill="FFFFFF"/>
          </w:tcPr>
          <w:p w14:paraId="0CAE223E"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Pearson Correlation</w:t>
            </w:r>
          </w:p>
        </w:tc>
        <w:tc>
          <w:tcPr>
            <w:tcW w:w="1118" w:type="dxa"/>
            <w:shd w:val="clear" w:color="auto" w:fill="FFFFFF"/>
            <w:vAlign w:val="center"/>
          </w:tcPr>
          <w:p w14:paraId="0F644B0A"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.803</w:t>
            </w:r>
            <w:r>
              <w:rPr>
                <w:rFonts w:ascii="Arial" w:hAnsi="Arial" w:cs="Arial"/>
                <w:sz w:val="18"/>
                <w:szCs w:val="18"/>
                <w:vertAlign w:val="superscript"/>
              </w:rPr>
              <w:t>**</w:t>
            </w:r>
          </w:p>
        </w:tc>
        <w:tc>
          <w:tcPr>
            <w:tcW w:w="1398" w:type="dxa"/>
            <w:shd w:val="clear" w:color="auto" w:fill="FFFFFF"/>
            <w:vAlign w:val="center"/>
          </w:tcPr>
          <w:p w14:paraId="159F800C"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w:t>
            </w:r>
          </w:p>
        </w:tc>
      </w:tr>
      <w:tr w:rsidR="00DA604A" w14:paraId="5ABB89B5" w14:textId="77777777" w:rsidTr="00424D87">
        <w:trPr>
          <w:cantSplit/>
        </w:trPr>
        <w:tc>
          <w:tcPr>
            <w:tcW w:w="1399" w:type="dxa"/>
            <w:vMerge/>
            <w:shd w:val="clear" w:color="auto" w:fill="FFFFFF"/>
          </w:tcPr>
          <w:p w14:paraId="5550C085" w14:textId="77777777" w:rsidR="00DA604A" w:rsidRDefault="00DA604A" w:rsidP="0011336E">
            <w:pPr>
              <w:rPr>
                <w:rFonts w:ascii="Arial" w:hAnsi="Arial" w:cs="Arial"/>
                <w:sz w:val="18"/>
                <w:szCs w:val="18"/>
              </w:rPr>
            </w:pPr>
          </w:p>
        </w:tc>
        <w:tc>
          <w:tcPr>
            <w:tcW w:w="2020" w:type="dxa"/>
            <w:shd w:val="clear" w:color="auto" w:fill="FFFFFF"/>
          </w:tcPr>
          <w:p w14:paraId="15F69BDD"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Sig. (2-tailed)</w:t>
            </w:r>
          </w:p>
        </w:tc>
        <w:tc>
          <w:tcPr>
            <w:tcW w:w="1118" w:type="dxa"/>
            <w:shd w:val="clear" w:color="auto" w:fill="FFFFFF"/>
            <w:vAlign w:val="center"/>
          </w:tcPr>
          <w:p w14:paraId="30C63631"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.000</w:t>
            </w:r>
          </w:p>
        </w:tc>
        <w:tc>
          <w:tcPr>
            <w:tcW w:w="1398" w:type="dxa"/>
            <w:shd w:val="clear" w:color="auto" w:fill="FFFFFF"/>
            <w:vAlign w:val="center"/>
          </w:tcPr>
          <w:p w14:paraId="3F19C586" w14:textId="77777777" w:rsidR="00DA604A" w:rsidRDefault="00DA604A" w:rsidP="0011336E">
            <w:pPr>
              <w:rPr>
                <w:rFonts w:ascii="Times New Roman" w:hAnsi="Times New Roman" w:cs="Times New Roman"/>
                <w:sz w:val="24"/>
                <w:szCs w:val="24"/>
              </w:rPr>
            </w:pPr>
          </w:p>
        </w:tc>
      </w:tr>
      <w:tr w:rsidR="00DA604A" w14:paraId="76503A68" w14:textId="77777777" w:rsidTr="00424D87">
        <w:trPr>
          <w:cantSplit/>
        </w:trPr>
        <w:tc>
          <w:tcPr>
            <w:tcW w:w="1399" w:type="dxa"/>
            <w:vMerge/>
            <w:shd w:val="clear" w:color="auto" w:fill="FFFFFF"/>
          </w:tcPr>
          <w:p w14:paraId="679ED166" w14:textId="77777777" w:rsidR="00DA604A" w:rsidRDefault="00DA604A" w:rsidP="0011336E">
            <w:pPr>
              <w:rPr>
                <w:rFonts w:ascii="Times New Roman" w:hAnsi="Times New Roman" w:cs="Times New Roman"/>
                <w:sz w:val="24"/>
                <w:szCs w:val="24"/>
              </w:rPr>
            </w:pPr>
          </w:p>
        </w:tc>
        <w:tc>
          <w:tcPr>
            <w:tcW w:w="2020" w:type="dxa"/>
            <w:shd w:val="clear" w:color="auto" w:fill="FFFFFF"/>
          </w:tcPr>
          <w:p w14:paraId="52D41E6E" w14:textId="77777777" w:rsidR="00DA604A" w:rsidRDefault="00DA604A" w:rsidP="0011336E">
            <w:pPr>
              <w:spacing w:line="320" w:lineRule="atLeast"/>
              <w:ind w:left="60" w:right="60"/>
              <w:rPr>
                <w:rFonts w:ascii="Arial" w:hAnsi="Arial" w:cs="Arial"/>
                <w:sz w:val="18"/>
                <w:szCs w:val="18"/>
              </w:rPr>
            </w:pPr>
            <w:r>
              <w:rPr>
                <w:rFonts w:ascii="Arial" w:hAnsi="Arial" w:cs="Arial"/>
                <w:sz w:val="18"/>
                <w:szCs w:val="18"/>
              </w:rPr>
              <w:t>N</w:t>
            </w:r>
          </w:p>
        </w:tc>
        <w:tc>
          <w:tcPr>
            <w:tcW w:w="1118" w:type="dxa"/>
            <w:shd w:val="clear" w:color="auto" w:fill="FFFFFF"/>
            <w:vAlign w:val="center"/>
          </w:tcPr>
          <w:p w14:paraId="2EA03CC7"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153</w:t>
            </w:r>
          </w:p>
        </w:tc>
        <w:tc>
          <w:tcPr>
            <w:tcW w:w="1398" w:type="dxa"/>
            <w:shd w:val="clear" w:color="auto" w:fill="FFFFFF"/>
            <w:vAlign w:val="center"/>
          </w:tcPr>
          <w:p w14:paraId="54485776" w14:textId="77777777" w:rsidR="00DA604A" w:rsidRDefault="00DA604A" w:rsidP="0011336E">
            <w:pPr>
              <w:spacing w:line="320" w:lineRule="atLeast"/>
              <w:ind w:left="60" w:right="60"/>
              <w:jc w:val="right"/>
              <w:rPr>
                <w:rFonts w:ascii="Arial" w:hAnsi="Arial" w:cs="Arial"/>
                <w:sz w:val="18"/>
                <w:szCs w:val="18"/>
              </w:rPr>
            </w:pPr>
            <w:r>
              <w:rPr>
                <w:rFonts w:ascii="Arial" w:hAnsi="Arial" w:cs="Arial"/>
                <w:sz w:val="18"/>
                <w:szCs w:val="18"/>
              </w:rPr>
              <w:t>153</w:t>
            </w:r>
          </w:p>
        </w:tc>
      </w:tr>
    </w:tbl>
    <w:p w14:paraId="48E259A3" w14:textId="77777777" w:rsidR="006D64B1" w:rsidRDefault="006D64B1" w:rsidP="006D64B1"/>
    <w:p w14:paraId="2E95AC51" w14:textId="5158E733" w:rsidR="006D64B1" w:rsidRDefault="006D64B1" w:rsidP="006D64B1">
      <w:pPr>
        <w:pStyle w:val="Heading2"/>
      </w:pPr>
      <w:r>
        <w:t>Item Analysis</w:t>
      </w:r>
    </w:p>
    <w:p w14:paraId="5FF808E9" w14:textId="787B7E2E" w:rsidR="006D64B1" w:rsidRDefault="00E61115" w:rsidP="006D64B1">
      <w:r>
        <w:t xml:space="preserve">The following table </w:t>
      </w:r>
      <w:r w:rsidR="00CB39C5">
        <w:t>shows the average percent score for each question on the NW-9 exam.</w:t>
      </w:r>
    </w:p>
    <w:tbl>
      <w:tblPr>
        <w:tblpPr w:leftFromText="180" w:rightFromText="180" w:vertAnchor="text" w:tblpY="1"/>
        <w:tblOverlap w:val="never"/>
        <w:tblW w:w="3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
        <w:gridCol w:w="746"/>
        <w:gridCol w:w="905"/>
        <w:gridCol w:w="625"/>
      </w:tblGrid>
      <w:tr w:rsidR="006D64B1" w:rsidRPr="005B3249" w14:paraId="320918FB" w14:textId="77777777" w:rsidTr="006D64B1">
        <w:trPr>
          <w:cantSplit/>
        </w:trPr>
        <w:tc>
          <w:tcPr>
            <w:tcW w:w="3150" w:type="dxa"/>
            <w:gridSpan w:val="4"/>
            <w:shd w:val="clear" w:color="auto" w:fill="FFFFFF"/>
            <w:vAlign w:val="center"/>
          </w:tcPr>
          <w:p w14:paraId="5A1D5314" w14:textId="1A3079DA" w:rsidR="006D64B1" w:rsidRPr="005B3249" w:rsidRDefault="00E61115" w:rsidP="006D64B1">
            <w:pPr>
              <w:widowControl w:val="0"/>
              <w:autoSpaceDE w:val="0"/>
              <w:autoSpaceDN w:val="0"/>
              <w:adjustRightInd w:val="0"/>
              <w:spacing w:after="0" w:line="320" w:lineRule="atLeast"/>
              <w:ind w:left="60" w:right="60"/>
              <w:jc w:val="center"/>
              <w:rPr>
                <w:rFonts w:eastAsiaTheme="minorEastAsia" w:cs="Arial"/>
                <w:color w:val="000000"/>
              </w:rPr>
            </w:pPr>
            <w:r>
              <w:rPr>
                <w:rFonts w:eastAsiaTheme="minorEastAsia" w:cs="Arial"/>
                <w:b/>
                <w:bCs/>
                <w:color w:val="000000"/>
              </w:rPr>
              <w:t>NW-9 Item Statistics</w:t>
            </w:r>
          </w:p>
        </w:tc>
      </w:tr>
      <w:tr w:rsidR="006D64B1" w:rsidRPr="005B3249" w14:paraId="1DBDA704" w14:textId="77777777" w:rsidTr="006D64B1">
        <w:trPr>
          <w:cantSplit/>
        </w:trPr>
        <w:tc>
          <w:tcPr>
            <w:tcW w:w="874" w:type="dxa"/>
            <w:shd w:val="clear" w:color="auto" w:fill="FFFFFF"/>
            <w:vAlign w:val="bottom"/>
          </w:tcPr>
          <w:p w14:paraId="2210328C" w14:textId="77777777" w:rsidR="006D64B1" w:rsidRPr="005B3249" w:rsidRDefault="006D64B1" w:rsidP="006D64B1">
            <w:pPr>
              <w:widowControl w:val="0"/>
              <w:autoSpaceDE w:val="0"/>
              <w:autoSpaceDN w:val="0"/>
              <w:adjustRightInd w:val="0"/>
              <w:spacing w:after="0" w:line="240" w:lineRule="auto"/>
              <w:rPr>
                <w:rFonts w:eastAsiaTheme="minorEastAsia" w:cs="Times New Roman"/>
              </w:rPr>
            </w:pPr>
          </w:p>
        </w:tc>
        <w:tc>
          <w:tcPr>
            <w:tcW w:w="746" w:type="dxa"/>
            <w:tcBorders>
              <w:right w:val="nil"/>
            </w:tcBorders>
            <w:shd w:val="clear" w:color="auto" w:fill="FFFFFF"/>
            <w:vAlign w:val="bottom"/>
          </w:tcPr>
          <w:p w14:paraId="626FE4C5" w14:textId="77777777" w:rsidR="006D64B1" w:rsidRPr="005B3249"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5B3249">
              <w:rPr>
                <w:rFonts w:eastAsiaTheme="minorEastAsia" w:cs="Arial"/>
                <w:b/>
                <w:color w:val="000000"/>
              </w:rPr>
              <w:t>Mean</w:t>
            </w:r>
          </w:p>
        </w:tc>
        <w:tc>
          <w:tcPr>
            <w:tcW w:w="905" w:type="dxa"/>
            <w:tcBorders>
              <w:left w:val="nil"/>
            </w:tcBorders>
            <w:shd w:val="clear" w:color="auto" w:fill="FFFFFF"/>
            <w:vAlign w:val="bottom"/>
          </w:tcPr>
          <w:p w14:paraId="79A85771" w14:textId="77777777" w:rsidR="006D64B1" w:rsidRPr="005B3249" w:rsidRDefault="006D64B1" w:rsidP="006D64B1">
            <w:pPr>
              <w:widowControl w:val="0"/>
              <w:autoSpaceDE w:val="0"/>
              <w:autoSpaceDN w:val="0"/>
              <w:adjustRightInd w:val="0"/>
              <w:spacing w:after="0" w:line="320" w:lineRule="atLeast"/>
              <w:ind w:right="60"/>
              <w:rPr>
                <w:rFonts w:eastAsiaTheme="minorEastAsia" w:cs="Arial"/>
                <w:b/>
                <w:color w:val="000000"/>
              </w:rPr>
            </w:pPr>
            <w:r w:rsidRPr="0076057E">
              <w:rPr>
                <w:rFonts w:eastAsiaTheme="minorEastAsia" w:cs="Arial"/>
                <w:b/>
                <w:color w:val="000000"/>
              </w:rPr>
              <w:t>Std. Dev</w:t>
            </w:r>
          </w:p>
        </w:tc>
        <w:tc>
          <w:tcPr>
            <w:tcW w:w="625" w:type="dxa"/>
            <w:shd w:val="clear" w:color="auto" w:fill="FFFFFF"/>
            <w:vAlign w:val="bottom"/>
          </w:tcPr>
          <w:p w14:paraId="4A2F903F" w14:textId="77777777" w:rsidR="006D64B1" w:rsidRPr="005B3249"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5B3249">
              <w:rPr>
                <w:rFonts w:eastAsiaTheme="minorEastAsia" w:cs="Arial"/>
                <w:b/>
                <w:color w:val="000000"/>
              </w:rPr>
              <w:t>N</w:t>
            </w:r>
          </w:p>
        </w:tc>
      </w:tr>
      <w:tr w:rsidR="006D64B1" w:rsidRPr="005B3249" w14:paraId="6973A7DB" w14:textId="77777777" w:rsidTr="006D64B1">
        <w:trPr>
          <w:cantSplit/>
        </w:trPr>
        <w:tc>
          <w:tcPr>
            <w:tcW w:w="874" w:type="dxa"/>
            <w:shd w:val="clear" w:color="auto" w:fill="FFFFFF"/>
          </w:tcPr>
          <w:p w14:paraId="0FBD0E0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w:t>
            </w:r>
          </w:p>
        </w:tc>
        <w:tc>
          <w:tcPr>
            <w:tcW w:w="746" w:type="dxa"/>
            <w:tcBorders>
              <w:right w:val="nil"/>
            </w:tcBorders>
            <w:shd w:val="clear" w:color="auto" w:fill="FFFFFF"/>
            <w:vAlign w:val="center"/>
          </w:tcPr>
          <w:p w14:paraId="62D030F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67F3F27C" w14:textId="77777777" w:rsidR="006D64B1" w:rsidRPr="005B3249" w:rsidRDefault="006D64B1" w:rsidP="006D64B1">
            <w:pPr>
              <w:widowControl w:val="0"/>
              <w:autoSpaceDE w:val="0"/>
              <w:autoSpaceDN w:val="0"/>
              <w:adjustRightInd w:val="0"/>
              <w:spacing w:after="0" w:line="320" w:lineRule="atLeast"/>
              <w:ind w:right="60"/>
              <w:rPr>
                <w:rFonts w:eastAsiaTheme="minorEastAsia" w:cs="Arial"/>
                <w:i/>
                <w:color w:val="000000"/>
              </w:rPr>
            </w:pPr>
            <w:r>
              <w:rPr>
                <w:rFonts w:eastAsiaTheme="minorEastAsia" w:cs="Arial"/>
                <w:i/>
                <w:color w:val="000000"/>
              </w:rPr>
              <w:t xml:space="preserve"> .49</w:t>
            </w:r>
          </w:p>
        </w:tc>
        <w:tc>
          <w:tcPr>
            <w:tcW w:w="625" w:type="dxa"/>
            <w:shd w:val="clear" w:color="auto" w:fill="FFFFFF"/>
            <w:vAlign w:val="center"/>
          </w:tcPr>
          <w:p w14:paraId="14AA6F1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A9B5421" w14:textId="77777777" w:rsidTr="006D64B1">
        <w:trPr>
          <w:cantSplit/>
        </w:trPr>
        <w:tc>
          <w:tcPr>
            <w:tcW w:w="874" w:type="dxa"/>
            <w:shd w:val="clear" w:color="auto" w:fill="FFFFFF"/>
          </w:tcPr>
          <w:p w14:paraId="14FB5DB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w:t>
            </w:r>
          </w:p>
        </w:tc>
        <w:tc>
          <w:tcPr>
            <w:tcW w:w="746" w:type="dxa"/>
            <w:tcBorders>
              <w:right w:val="nil"/>
            </w:tcBorders>
            <w:shd w:val="clear" w:color="auto" w:fill="FFFFFF"/>
            <w:vAlign w:val="center"/>
          </w:tcPr>
          <w:p w14:paraId="0A480C0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09033A4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5BDE4F7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B2A5B13" w14:textId="77777777" w:rsidTr="006D64B1">
        <w:trPr>
          <w:cantSplit/>
        </w:trPr>
        <w:tc>
          <w:tcPr>
            <w:tcW w:w="874" w:type="dxa"/>
            <w:shd w:val="clear" w:color="auto" w:fill="FFFFFF"/>
          </w:tcPr>
          <w:p w14:paraId="33F7764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lastRenderedPageBreak/>
              <w:t>NW.3</w:t>
            </w:r>
          </w:p>
        </w:tc>
        <w:tc>
          <w:tcPr>
            <w:tcW w:w="746" w:type="dxa"/>
            <w:tcBorders>
              <w:right w:val="nil"/>
            </w:tcBorders>
            <w:shd w:val="clear" w:color="auto" w:fill="FFFFFF"/>
            <w:vAlign w:val="center"/>
          </w:tcPr>
          <w:p w14:paraId="3780E75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6737F03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680822C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1D6EF14" w14:textId="77777777" w:rsidTr="006D64B1">
        <w:trPr>
          <w:cantSplit/>
        </w:trPr>
        <w:tc>
          <w:tcPr>
            <w:tcW w:w="874" w:type="dxa"/>
            <w:shd w:val="clear" w:color="auto" w:fill="FFFFFF"/>
          </w:tcPr>
          <w:p w14:paraId="42F49F4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w:t>
            </w:r>
          </w:p>
        </w:tc>
        <w:tc>
          <w:tcPr>
            <w:tcW w:w="746" w:type="dxa"/>
            <w:tcBorders>
              <w:right w:val="nil"/>
            </w:tcBorders>
            <w:shd w:val="clear" w:color="auto" w:fill="FFFFFF"/>
            <w:vAlign w:val="center"/>
          </w:tcPr>
          <w:p w14:paraId="3D8F233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.52</w:t>
            </w:r>
          </w:p>
        </w:tc>
        <w:tc>
          <w:tcPr>
            <w:tcW w:w="905" w:type="dxa"/>
            <w:tcBorders>
              <w:left w:val="nil"/>
            </w:tcBorders>
            <w:shd w:val="clear" w:color="auto" w:fill="FFFFFF"/>
            <w:vAlign w:val="center"/>
          </w:tcPr>
          <w:p w14:paraId="3745AB5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6CB570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1A99D86" w14:textId="77777777" w:rsidTr="006D64B1">
        <w:trPr>
          <w:cantSplit/>
          <w:trHeight w:val="315"/>
        </w:trPr>
        <w:tc>
          <w:tcPr>
            <w:tcW w:w="874" w:type="dxa"/>
            <w:shd w:val="clear" w:color="auto" w:fill="FFFFFF"/>
          </w:tcPr>
          <w:p w14:paraId="6D9EA0F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w:t>
            </w:r>
          </w:p>
        </w:tc>
        <w:tc>
          <w:tcPr>
            <w:tcW w:w="746" w:type="dxa"/>
            <w:tcBorders>
              <w:right w:val="nil"/>
            </w:tcBorders>
            <w:shd w:val="clear" w:color="auto" w:fill="FFFFFF"/>
            <w:vAlign w:val="center"/>
          </w:tcPr>
          <w:p w14:paraId="79910CB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.95</w:t>
            </w:r>
          </w:p>
        </w:tc>
        <w:tc>
          <w:tcPr>
            <w:tcW w:w="905" w:type="dxa"/>
            <w:tcBorders>
              <w:left w:val="nil"/>
            </w:tcBorders>
            <w:shd w:val="clear" w:color="auto" w:fill="FFFFFF"/>
            <w:vAlign w:val="center"/>
          </w:tcPr>
          <w:p w14:paraId="4CA2FB7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.21</w:t>
            </w:r>
          </w:p>
        </w:tc>
        <w:tc>
          <w:tcPr>
            <w:tcW w:w="625" w:type="dxa"/>
            <w:shd w:val="clear" w:color="auto" w:fill="FFFFFF"/>
            <w:vAlign w:val="center"/>
          </w:tcPr>
          <w:p w14:paraId="2394E1D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1DA4866" w14:textId="77777777" w:rsidTr="006D64B1">
        <w:trPr>
          <w:cantSplit/>
        </w:trPr>
        <w:tc>
          <w:tcPr>
            <w:tcW w:w="874" w:type="dxa"/>
            <w:shd w:val="clear" w:color="auto" w:fill="FFFFFF"/>
          </w:tcPr>
          <w:p w14:paraId="030CE70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w:t>
            </w:r>
          </w:p>
        </w:tc>
        <w:tc>
          <w:tcPr>
            <w:tcW w:w="746" w:type="dxa"/>
            <w:tcBorders>
              <w:right w:val="nil"/>
            </w:tcBorders>
            <w:shd w:val="clear" w:color="auto" w:fill="FFFFFF"/>
            <w:vAlign w:val="center"/>
          </w:tcPr>
          <w:p w14:paraId="2108177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.39</w:t>
            </w:r>
          </w:p>
        </w:tc>
        <w:tc>
          <w:tcPr>
            <w:tcW w:w="905" w:type="dxa"/>
            <w:tcBorders>
              <w:left w:val="nil"/>
            </w:tcBorders>
            <w:shd w:val="clear" w:color="auto" w:fill="FFFFFF"/>
            <w:vAlign w:val="center"/>
          </w:tcPr>
          <w:p w14:paraId="4E78155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6FD8239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ADFDF73" w14:textId="77777777" w:rsidTr="006D64B1">
        <w:trPr>
          <w:cantSplit/>
        </w:trPr>
        <w:tc>
          <w:tcPr>
            <w:tcW w:w="874" w:type="dxa"/>
            <w:shd w:val="clear" w:color="auto" w:fill="FFFFFF"/>
          </w:tcPr>
          <w:p w14:paraId="3E18442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NW.7</w:t>
            </w:r>
          </w:p>
        </w:tc>
        <w:tc>
          <w:tcPr>
            <w:tcW w:w="746" w:type="dxa"/>
            <w:tcBorders>
              <w:right w:val="nil"/>
            </w:tcBorders>
            <w:shd w:val="clear" w:color="auto" w:fill="FFFFFF"/>
            <w:vAlign w:val="center"/>
          </w:tcPr>
          <w:p w14:paraId="43FB508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.46</w:t>
            </w:r>
          </w:p>
        </w:tc>
        <w:tc>
          <w:tcPr>
            <w:tcW w:w="905" w:type="dxa"/>
            <w:tcBorders>
              <w:left w:val="nil"/>
            </w:tcBorders>
            <w:shd w:val="clear" w:color="auto" w:fill="FFFFFF"/>
            <w:vAlign w:val="center"/>
          </w:tcPr>
          <w:p w14:paraId="1B4C318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551467D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1C3FBB5" w14:textId="77777777" w:rsidTr="006D64B1">
        <w:trPr>
          <w:cantSplit/>
        </w:trPr>
        <w:tc>
          <w:tcPr>
            <w:tcW w:w="874" w:type="dxa"/>
            <w:shd w:val="clear" w:color="auto" w:fill="FFFFFF"/>
          </w:tcPr>
          <w:p w14:paraId="498BF16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NW.8</w:t>
            </w:r>
          </w:p>
        </w:tc>
        <w:tc>
          <w:tcPr>
            <w:tcW w:w="746" w:type="dxa"/>
            <w:tcBorders>
              <w:right w:val="nil"/>
            </w:tcBorders>
            <w:shd w:val="clear" w:color="auto" w:fill="FFFFFF"/>
            <w:vAlign w:val="center"/>
          </w:tcPr>
          <w:p w14:paraId="18B9DAB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.67</w:t>
            </w:r>
          </w:p>
        </w:tc>
        <w:tc>
          <w:tcPr>
            <w:tcW w:w="905" w:type="dxa"/>
            <w:tcBorders>
              <w:left w:val="nil"/>
            </w:tcBorders>
            <w:shd w:val="clear" w:color="auto" w:fill="FFFFFF"/>
            <w:vAlign w:val="center"/>
          </w:tcPr>
          <w:p w14:paraId="2D08321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2E774CA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7664D0E" w14:textId="77777777" w:rsidTr="006D64B1">
        <w:trPr>
          <w:cantSplit/>
        </w:trPr>
        <w:tc>
          <w:tcPr>
            <w:tcW w:w="874" w:type="dxa"/>
            <w:shd w:val="clear" w:color="auto" w:fill="FFFFFF"/>
          </w:tcPr>
          <w:p w14:paraId="469C173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NW.9</w:t>
            </w:r>
          </w:p>
        </w:tc>
        <w:tc>
          <w:tcPr>
            <w:tcW w:w="746" w:type="dxa"/>
            <w:tcBorders>
              <w:right w:val="nil"/>
            </w:tcBorders>
            <w:shd w:val="clear" w:color="auto" w:fill="FFFFFF"/>
            <w:vAlign w:val="center"/>
          </w:tcPr>
          <w:p w14:paraId="6D333EE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6200AD9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4F10179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4E3D8C0" w14:textId="77777777" w:rsidTr="006D64B1">
        <w:trPr>
          <w:cantSplit/>
        </w:trPr>
        <w:tc>
          <w:tcPr>
            <w:tcW w:w="874" w:type="dxa"/>
            <w:shd w:val="clear" w:color="auto" w:fill="FFFFFF"/>
          </w:tcPr>
          <w:p w14:paraId="6AA6F15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NW.10</w:t>
            </w:r>
          </w:p>
        </w:tc>
        <w:tc>
          <w:tcPr>
            <w:tcW w:w="746" w:type="dxa"/>
            <w:tcBorders>
              <w:right w:val="nil"/>
            </w:tcBorders>
            <w:shd w:val="clear" w:color="auto" w:fill="FFFFFF"/>
            <w:vAlign w:val="center"/>
          </w:tcPr>
          <w:p w14:paraId="2184AB7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.95</w:t>
            </w:r>
          </w:p>
        </w:tc>
        <w:tc>
          <w:tcPr>
            <w:tcW w:w="905" w:type="dxa"/>
            <w:tcBorders>
              <w:left w:val="nil"/>
            </w:tcBorders>
            <w:shd w:val="clear" w:color="auto" w:fill="FFFFFF"/>
            <w:vAlign w:val="center"/>
          </w:tcPr>
          <w:p w14:paraId="79B28B1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.22</w:t>
            </w:r>
          </w:p>
        </w:tc>
        <w:tc>
          <w:tcPr>
            <w:tcW w:w="625" w:type="dxa"/>
            <w:shd w:val="clear" w:color="auto" w:fill="FFFFFF"/>
            <w:vAlign w:val="center"/>
          </w:tcPr>
          <w:p w14:paraId="518E8DD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D74C1A1" w14:textId="77777777" w:rsidTr="006D64B1">
        <w:trPr>
          <w:cantSplit/>
        </w:trPr>
        <w:tc>
          <w:tcPr>
            <w:tcW w:w="874" w:type="dxa"/>
            <w:shd w:val="clear" w:color="auto" w:fill="FFFFFF"/>
          </w:tcPr>
          <w:p w14:paraId="13FF3CA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NW.11</w:t>
            </w:r>
          </w:p>
        </w:tc>
        <w:tc>
          <w:tcPr>
            <w:tcW w:w="746" w:type="dxa"/>
            <w:tcBorders>
              <w:right w:val="nil"/>
            </w:tcBorders>
            <w:shd w:val="clear" w:color="auto" w:fill="FFFFFF"/>
            <w:vAlign w:val="center"/>
          </w:tcPr>
          <w:p w14:paraId="41C7AD8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.43</w:t>
            </w:r>
          </w:p>
        </w:tc>
        <w:tc>
          <w:tcPr>
            <w:tcW w:w="905" w:type="dxa"/>
            <w:tcBorders>
              <w:left w:val="nil"/>
            </w:tcBorders>
            <w:shd w:val="clear" w:color="auto" w:fill="FFFFFF"/>
            <w:vAlign w:val="center"/>
          </w:tcPr>
          <w:p w14:paraId="24584D5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6A9ABDE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16EC09C" w14:textId="77777777" w:rsidTr="006D64B1">
        <w:trPr>
          <w:cantSplit/>
        </w:trPr>
        <w:tc>
          <w:tcPr>
            <w:tcW w:w="874" w:type="dxa"/>
            <w:shd w:val="clear" w:color="auto" w:fill="FFFFFF"/>
          </w:tcPr>
          <w:p w14:paraId="13350E7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NW.12</w:t>
            </w:r>
          </w:p>
        </w:tc>
        <w:tc>
          <w:tcPr>
            <w:tcW w:w="746" w:type="dxa"/>
            <w:tcBorders>
              <w:right w:val="nil"/>
            </w:tcBorders>
            <w:shd w:val="clear" w:color="auto" w:fill="FFFFFF"/>
            <w:vAlign w:val="center"/>
          </w:tcPr>
          <w:p w14:paraId="7579927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.64</w:t>
            </w:r>
          </w:p>
        </w:tc>
        <w:tc>
          <w:tcPr>
            <w:tcW w:w="905" w:type="dxa"/>
            <w:tcBorders>
              <w:left w:val="nil"/>
            </w:tcBorders>
            <w:shd w:val="clear" w:color="auto" w:fill="FFFFFF"/>
            <w:vAlign w:val="center"/>
          </w:tcPr>
          <w:p w14:paraId="53F412B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557F586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C4518BF" w14:textId="77777777" w:rsidTr="006D64B1">
        <w:trPr>
          <w:cantSplit/>
        </w:trPr>
        <w:tc>
          <w:tcPr>
            <w:tcW w:w="874" w:type="dxa"/>
            <w:shd w:val="clear" w:color="auto" w:fill="FFFFFF"/>
          </w:tcPr>
          <w:p w14:paraId="60DFD0B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NW.13</w:t>
            </w:r>
          </w:p>
        </w:tc>
        <w:tc>
          <w:tcPr>
            <w:tcW w:w="746" w:type="dxa"/>
            <w:tcBorders>
              <w:right w:val="nil"/>
            </w:tcBorders>
            <w:shd w:val="clear" w:color="auto" w:fill="FFFFFF"/>
            <w:vAlign w:val="center"/>
          </w:tcPr>
          <w:p w14:paraId="05564D6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.81</w:t>
            </w:r>
          </w:p>
        </w:tc>
        <w:tc>
          <w:tcPr>
            <w:tcW w:w="905" w:type="dxa"/>
            <w:tcBorders>
              <w:left w:val="nil"/>
            </w:tcBorders>
            <w:shd w:val="clear" w:color="auto" w:fill="FFFFFF"/>
            <w:vAlign w:val="center"/>
          </w:tcPr>
          <w:p w14:paraId="5AE525B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.39</w:t>
            </w:r>
          </w:p>
        </w:tc>
        <w:tc>
          <w:tcPr>
            <w:tcW w:w="625" w:type="dxa"/>
            <w:shd w:val="clear" w:color="auto" w:fill="FFFFFF"/>
            <w:vAlign w:val="center"/>
          </w:tcPr>
          <w:p w14:paraId="23E5A70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002BD5D" w14:textId="77777777" w:rsidTr="006D64B1">
        <w:trPr>
          <w:cantSplit/>
        </w:trPr>
        <w:tc>
          <w:tcPr>
            <w:tcW w:w="874" w:type="dxa"/>
            <w:shd w:val="clear" w:color="auto" w:fill="FFFFFF"/>
          </w:tcPr>
          <w:p w14:paraId="41D33E7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NW.14</w:t>
            </w:r>
          </w:p>
        </w:tc>
        <w:tc>
          <w:tcPr>
            <w:tcW w:w="746" w:type="dxa"/>
            <w:tcBorders>
              <w:right w:val="nil"/>
            </w:tcBorders>
            <w:shd w:val="clear" w:color="auto" w:fill="FFFFFF"/>
            <w:vAlign w:val="center"/>
          </w:tcPr>
          <w:p w14:paraId="601118D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.58</w:t>
            </w:r>
          </w:p>
        </w:tc>
        <w:tc>
          <w:tcPr>
            <w:tcW w:w="905" w:type="dxa"/>
            <w:tcBorders>
              <w:left w:val="nil"/>
            </w:tcBorders>
            <w:shd w:val="clear" w:color="auto" w:fill="FFFFFF"/>
            <w:vAlign w:val="center"/>
          </w:tcPr>
          <w:p w14:paraId="0AF33C1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3053F5A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56E2E24" w14:textId="77777777" w:rsidTr="006D64B1">
        <w:trPr>
          <w:cantSplit/>
        </w:trPr>
        <w:tc>
          <w:tcPr>
            <w:tcW w:w="874" w:type="dxa"/>
            <w:shd w:val="clear" w:color="auto" w:fill="FFFFFF"/>
          </w:tcPr>
          <w:p w14:paraId="2427622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NW.15</w:t>
            </w:r>
          </w:p>
        </w:tc>
        <w:tc>
          <w:tcPr>
            <w:tcW w:w="746" w:type="dxa"/>
            <w:tcBorders>
              <w:right w:val="nil"/>
            </w:tcBorders>
            <w:shd w:val="clear" w:color="auto" w:fill="FFFFFF"/>
            <w:vAlign w:val="center"/>
          </w:tcPr>
          <w:p w14:paraId="15ECD24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394AAC8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0CA8C1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154D382" w14:textId="77777777" w:rsidTr="006D64B1">
        <w:trPr>
          <w:cantSplit/>
        </w:trPr>
        <w:tc>
          <w:tcPr>
            <w:tcW w:w="874" w:type="dxa"/>
            <w:shd w:val="clear" w:color="auto" w:fill="FFFFFF"/>
          </w:tcPr>
          <w:p w14:paraId="1EED13B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NW.16</w:t>
            </w:r>
          </w:p>
        </w:tc>
        <w:tc>
          <w:tcPr>
            <w:tcW w:w="746" w:type="dxa"/>
            <w:tcBorders>
              <w:right w:val="nil"/>
            </w:tcBorders>
            <w:shd w:val="clear" w:color="auto" w:fill="FFFFFF"/>
            <w:vAlign w:val="center"/>
          </w:tcPr>
          <w:p w14:paraId="081A236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.69</w:t>
            </w:r>
          </w:p>
        </w:tc>
        <w:tc>
          <w:tcPr>
            <w:tcW w:w="905" w:type="dxa"/>
            <w:tcBorders>
              <w:left w:val="nil"/>
            </w:tcBorders>
            <w:shd w:val="clear" w:color="auto" w:fill="FFFFFF"/>
            <w:vAlign w:val="center"/>
          </w:tcPr>
          <w:p w14:paraId="6DCE058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13B712B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4C03A97" w14:textId="77777777" w:rsidTr="006D64B1">
        <w:trPr>
          <w:cantSplit/>
        </w:trPr>
        <w:tc>
          <w:tcPr>
            <w:tcW w:w="874" w:type="dxa"/>
            <w:shd w:val="clear" w:color="auto" w:fill="FFFFFF"/>
          </w:tcPr>
          <w:p w14:paraId="5E431FC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NW.17</w:t>
            </w:r>
          </w:p>
        </w:tc>
        <w:tc>
          <w:tcPr>
            <w:tcW w:w="746" w:type="dxa"/>
            <w:tcBorders>
              <w:right w:val="nil"/>
            </w:tcBorders>
            <w:shd w:val="clear" w:color="auto" w:fill="FFFFFF"/>
            <w:vAlign w:val="center"/>
          </w:tcPr>
          <w:p w14:paraId="50280C2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2B67511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59DE0A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5847FBF" w14:textId="77777777" w:rsidTr="006D64B1">
        <w:trPr>
          <w:cantSplit/>
        </w:trPr>
        <w:tc>
          <w:tcPr>
            <w:tcW w:w="874" w:type="dxa"/>
            <w:shd w:val="clear" w:color="auto" w:fill="FFFFFF"/>
          </w:tcPr>
          <w:p w14:paraId="5D94771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NW.18</w:t>
            </w:r>
          </w:p>
        </w:tc>
        <w:tc>
          <w:tcPr>
            <w:tcW w:w="746" w:type="dxa"/>
            <w:tcBorders>
              <w:right w:val="nil"/>
            </w:tcBorders>
            <w:shd w:val="clear" w:color="auto" w:fill="FFFFFF"/>
            <w:vAlign w:val="center"/>
          </w:tcPr>
          <w:p w14:paraId="23AA7F9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.88</w:t>
            </w:r>
          </w:p>
        </w:tc>
        <w:tc>
          <w:tcPr>
            <w:tcW w:w="905" w:type="dxa"/>
            <w:tcBorders>
              <w:left w:val="nil"/>
            </w:tcBorders>
            <w:shd w:val="clear" w:color="auto" w:fill="FFFFFF"/>
            <w:vAlign w:val="center"/>
          </w:tcPr>
          <w:p w14:paraId="5EED4E1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.32</w:t>
            </w:r>
          </w:p>
        </w:tc>
        <w:tc>
          <w:tcPr>
            <w:tcW w:w="625" w:type="dxa"/>
            <w:shd w:val="clear" w:color="auto" w:fill="FFFFFF"/>
            <w:vAlign w:val="center"/>
          </w:tcPr>
          <w:p w14:paraId="50DAD0A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D59F86E" w14:textId="77777777" w:rsidTr="006D64B1">
        <w:trPr>
          <w:cantSplit/>
        </w:trPr>
        <w:tc>
          <w:tcPr>
            <w:tcW w:w="874" w:type="dxa"/>
            <w:shd w:val="clear" w:color="auto" w:fill="FFFFFF"/>
          </w:tcPr>
          <w:p w14:paraId="7725A8B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NW.19</w:t>
            </w:r>
          </w:p>
        </w:tc>
        <w:tc>
          <w:tcPr>
            <w:tcW w:w="746" w:type="dxa"/>
            <w:tcBorders>
              <w:right w:val="nil"/>
            </w:tcBorders>
            <w:shd w:val="clear" w:color="auto" w:fill="FFFFFF"/>
            <w:vAlign w:val="center"/>
          </w:tcPr>
          <w:p w14:paraId="7AC7392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.88</w:t>
            </w:r>
          </w:p>
        </w:tc>
        <w:tc>
          <w:tcPr>
            <w:tcW w:w="905" w:type="dxa"/>
            <w:tcBorders>
              <w:left w:val="nil"/>
            </w:tcBorders>
            <w:shd w:val="clear" w:color="auto" w:fill="FFFFFF"/>
            <w:vAlign w:val="center"/>
          </w:tcPr>
          <w:p w14:paraId="47E81C3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.33</w:t>
            </w:r>
          </w:p>
        </w:tc>
        <w:tc>
          <w:tcPr>
            <w:tcW w:w="625" w:type="dxa"/>
            <w:shd w:val="clear" w:color="auto" w:fill="FFFFFF"/>
            <w:vAlign w:val="center"/>
          </w:tcPr>
          <w:p w14:paraId="2E8FCA8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6C2DD78" w14:textId="77777777" w:rsidTr="006D64B1">
        <w:trPr>
          <w:cantSplit/>
        </w:trPr>
        <w:tc>
          <w:tcPr>
            <w:tcW w:w="874" w:type="dxa"/>
            <w:shd w:val="clear" w:color="auto" w:fill="FFFFFF"/>
          </w:tcPr>
          <w:p w14:paraId="5F9C8E2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NW.20</w:t>
            </w:r>
          </w:p>
        </w:tc>
        <w:tc>
          <w:tcPr>
            <w:tcW w:w="746" w:type="dxa"/>
            <w:tcBorders>
              <w:right w:val="nil"/>
            </w:tcBorders>
            <w:shd w:val="clear" w:color="auto" w:fill="FFFFFF"/>
            <w:vAlign w:val="center"/>
          </w:tcPr>
          <w:p w14:paraId="1406EB4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687CCC9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16C1E03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829B726" w14:textId="77777777" w:rsidTr="006D64B1">
        <w:trPr>
          <w:cantSplit/>
        </w:trPr>
        <w:tc>
          <w:tcPr>
            <w:tcW w:w="874" w:type="dxa"/>
            <w:shd w:val="clear" w:color="auto" w:fill="FFFFFF"/>
          </w:tcPr>
          <w:p w14:paraId="1CB70F6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NW.21</w:t>
            </w:r>
          </w:p>
        </w:tc>
        <w:tc>
          <w:tcPr>
            <w:tcW w:w="746" w:type="dxa"/>
            <w:tcBorders>
              <w:right w:val="nil"/>
            </w:tcBorders>
            <w:shd w:val="clear" w:color="auto" w:fill="FFFFFF"/>
            <w:vAlign w:val="center"/>
          </w:tcPr>
          <w:p w14:paraId="35D593F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.57</w:t>
            </w:r>
          </w:p>
        </w:tc>
        <w:tc>
          <w:tcPr>
            <w:tcW w:w="905" w:type="dxa"/>
            <w:tcBorders>
              <w:left w:val="nil"/>
            </w:tcBorders>
            <w:shd w:val="clear" w:color="auto" w:fill="FFFFFF"/>
            <w:vAlign w:val="center"/>
          </w:tcPr>
          <w:p w14:paraId="5D9B410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2819930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09E476A" w14:textId="77777777" w:rsidTr="006D64B1">
        <w:trPr>
          <w:cantSplit/>
        </w:trPr>
        <w:tc>
          <w:tcPr>
            <w:tcW w:w="874" w:type="dxa"/>
            <w:shd w:val="clear" w:color="auto" w:fill="FFFFFF"/>
          </w:tcPr>
          <w:p w14:paraId="73641D9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NW.22</w:t>
            </w:r>
          </w:p>
        </w:tc>
        <w:tc>
          <w:tcPr>
            <w:tcW w:w="746" w:type="dxa"/>
            <w:tcBorders>
              <w:right w:val="nil"/>
            </w:tcBorders>
            <w:shd w:val="clear" w:color="auto" w:fill="FFFFFF"/>
            <w:vAlign w:val="center"/>
          </w:tcPr>
          <w:p w14:paraId="62CF521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468E07E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51D26CA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BE58784" w14:textId="77777777" w:rsidTr="006D64B1">
        <w:trPr>
          <w:cantSplit/>
        </w:trPr>
        <w:tc>
          <w:tcPr>
            <w:tcW w:w="874" w:type="dxa"/>
            <w:shd w:val="clear" w:color="auto" w:fill="FFFFFF"/>
          </w:tcPr>
          <w:p w14:paraId="232668B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NW.23</w:t>
            </w:r>
          </w:p>
        </w:tc>
        <w:tc>
          <w:tcPr>
            <w:tcW w:w="746" w:type="dxa"/>
            <w:tcBorders>
              <w:right w:val="nil"/>
            </w:tcBorders>
            <w:shd w:val="clear" w:color="auto" w:fill="FFFFFF"/>
            <w:vAlign w:val="center"/>
          </w:tcPr>
          <w:p w14:paraId="138B87E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.75</w:t>
            </w:r>
          </w:p>
        </w:tc>
        <w:tc>
          <w:tcPr>
            <w:tcW w:w="905" w:type="dxa"/>
            <w:tcBorders>
              <w:left w:val="nil"/>
            </w:tcBorders>
            <w:shd w:val="clear" w:color="auto" w:fill="FFFFFF"/>
            <w:vAlign w:val="center"/>
          </w:tcPr>
          <w:p w14:paraId="6AE9597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.44</w:t>
            </w:r>
          </w:p>
        </w:tc>
        <w:tc>
          <w:tcPr>
            <w:tcW w:w="625" w:type="dxa"/>
            <w:shd w:val="clear" w:color="auto" w:fill="FFFFFF"/>
            <w:vAlign w:val="center"/>
          </w:tcPr>
          <w:p w14:paraId="151A456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B1AD798" w14:textId="77777777" w:rsidTr="006D64B1">
        <w:trPr>
          <w:cantSplit/>
        </w:trPr>
        <w:tc>
          <w:tcPr>
            <w:tcW w:w="874" w:type="dxa"/>
            <w:shd w:val="clear" w:color="auto" w:fill="FFFFFF"/>
          </w:tcPr>
          <w:p w14:paraId="1F8C998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NW.24</w:t>
            </w:r>
          </w:p>
        </w:tc>
        <w:tc>
          <w:tcPr>
            <w:tcW w:w="746" w:type="dxa"/>
            <w:tcBorders>
              <w:right w:val="nil"/>
            </w:tcBorders>
            <w:shd w:val="clear" w:color="auto" w:fill="FFFFFF"/>
            <w:vAlign w:val="center"/>
          </w:tcPr>
          <w:p w14:paraId="6FEAFAA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.77</w:t>
            </w:r>
          </w:p>
        </w:tc>
        <w:tc>
          <w:tcPr>
            <w:tcW w:w="905" w:type="dxa"/>
            <w:tcBorders>
              <w:left w:val="nil"/>
            </w:tcBorders>
            <w:shd w:val="clear" w:color="auto" w:fill="FFFFFF"/>
            <w:vAlign w:val="center"/>
          </w:tcPr>
          <w:p w14:paraId="249EC95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.42</w:t>
            </w:r>
          </w:p>
        </w:tc>
        <w:tc>
          <w:tcPr>
            <w:tcW w:w="625" w:type="dxa"/>
            <w:shd w:val="clear" w:color="auto" w:fill="FFFFFF"/>
            <w:vAlign w:val="center"/>
          </w:tcPr>
          <w:p w14:paraId="7A9FAF7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4B7F59E" w14:textId="77777777" w:rsidTr="006D64B1">
        <w:trPr>
          <w:cantSplit/>
        </w:trPr>
        <w:tc>
          <w:tcPr>
            <w:tcW w:w="874" w:type="dxa"/>
            <w:shd w:val="clear" w:color="auto" w:fill="FFFFFF"/>
          </w:tcPr>
          <w:p w14:paraId="2FCDD5F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NW.25</w:t>
            </w:r>
          </w:p>
        </w:tc>
        <w:tc>
          <w:tcPr>
            <w:tcW w:w="746" w:type="dxa"/>
            <w:tcBorders>
              <w:right w:val="nil"/>
            </w:tcBorders>
            <w:shd w:val="clear" w:color="auto" w:fill="FFFFFF"/>
            <w:vAlign w:val="center"/>
          </w:tcPr>
          <w:p w14:paraId="0696F06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.81</w:t>
            </w:r>
          </w:p>
        </w:tc>
        <w:tc>
          <w:tcPr>
            <w:tcW w:w="905" w:type="dxa"/>
            <w:tcBorders>
              <w:left w:val="nil"/>
            </w:tcBorders>
            <w:shd w:val="clear" w:color="auto" w:fill="FFFFFF"/>
            <w:vAlign w:val="center"/>
          </w:tcPr>
          <w:p w14:paraId="679065D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299F060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B3377FF" w14:textId="77777777" w:rsidTr="006D64B1">
        <w:trPr>
          <w:cantSplit/>
        </w:trPr>
        <w:tc>
          <w:tcPr>
            <w:tcW w:w="874" w:type="dxa"/>
            <w:shd w:val="clear" w:color="auto" w:fill="FFFFFF"/>
          </w:tcPr>
          <w:p w14:paraId="3056808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NW.26</w:t>
            </w:r>
          </w:p>
        </w:tc>
        <w:tc>
          <w:tcPr>
            <w:tcW w:w="746" w:type="dxa"/>
            <w:tcBorders>
              <w:right w:val="nil"/>
            </w:tcBorders>
            <w:shd w:val="clear" w:color="auto" w:fill="FFFFFF"/>
            <w:vAlign w:val="center"/>
          </w:tcPr>
          <w:p w14:paraId="018D4B2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2488F30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34E047E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283EBAC" w14:textId="77777777" w:rsidTr="006D64B1">
        <w:trPr>
          <w:cantSplit/>
        </w:trPr>
        <w:tc>
          <w:tcPr>
            <w:tcW w:w="874" w:type="dxa"/>
            <w:shd w:val="clear" w:color="auto" w:fill="FFFFFF"/>
          </w:tcPr>
          <w:p w14:paraId="208F324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NW.27</w:t>
            </w:r>
          </w:p>
        </w:tc>
        <w:tc>
          <w:tcPr>
            <w:tcW w:w="746" w:type="dxa"/>
            <w:tcBorders>
              <w:right w:val="nil"/>
            </w:tcBorders>
            <w:shd w:val="clear" w:color="auto" w:fill="FFFFFF"/>
            <w:vAlign w:val="center"/>
          </w:tcPr>
          <w:p w14:paraId="3088148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.71</w:t>
            </w:r>
          </w:p>
        </w:tc>
        <w:tc>
          <w:tcPr>
            <w:tcW w:w="905" w:type="dxa"/>
            <w:tcBorders>
              <w:left w:val="nil"/>
            </w:tcBorders>
            <w:shd w:val="clear" w:color="auto" w:fill="FFFFFF"/>
            <w:vAlign w:val="center"/>
          </w:tcPr>
          <w:p w14:paraId="6F87B17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625" w:type="dxa"/>
            <w:shd w:val="clear" w:color="auto" w:fill="FFFFFF"/>
            <w:vAlign w:val="center"/>
          </w:tcPr>
          <w:p w14:paraId="43AF98C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E6D7AB9" w14:textId="77777777" w:rsidTr="006D64B1">
        <w:trPr>
          <w:cantSplit/>
        </w:trPr>
        <w:tc>
          <w:tcPr>
            <w:tcW w:w="874" w:type="dxa"/>
            <w:shd w:val="clear" w:color="auto" w:fill="FFFFFF"/>
          </w:tcPr>
          <w:p w14:paraId="59F4EAD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NW.28</w:t>
            </w:r>
          </w:p>
        </w:tc>
        <w:tc>
          <w:tcPr>
            <w:tcW w:w="746" w:type="dxa"/>
            <w:tcBorders>
              <w:right w:val="nil"/>
            </w:tcBorders>
            <w:shd w:val="clear" w:color="auto" w:fill="FFFFFF"/>
            <w:vAlign w:val="center"/>
          </w:tcPr>
          <w:p w14:paraId="23E3282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.65</w:t>
            </w:r>
          </w:p>
        </w:tc>
        <w:tc>
          <w:tcPr>
            <w:tcW w:w="905" w:type="dxa"/>
            <w:tcBorders>
              <w:left w:val="nil"/>
            </w:tcBorders>
            <w:shd w:val="clear" w:color="auto" w:fill="FFFFFF"/>
            <w:vAlign w:val="center"/>
          </w:tcPr>
          <w:p w14:paraId="5C875FE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507688D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856F483" w14:textId="77777777" w:rsidTr="006D64B1">
        <w:trPr>
          <w:cantSplit/>
        </w:trPr>
        <w:tc>
          <w:tcPr>
            <w:tcW w:w="874" w:type="dxa"/>
            <w:shd w:val="clear" w:color="auto" w:fill="FFFFFF"/>
          </w:tcPr>
          <w:p w14:paraId="7909EF6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NW.29</w:t>
            </w:r>
          </w:p>
        </w:tc>
        <w:tc>
          <w:tcPr>
            <w:tcW w:w="746" w:type="dxa"/>
            <w:tcBorders>
              <w:right w:val="nil"/>
            </w:tcBorders>
            <w:shd w:val="clear" w:color="auto" w:fill="FFFFFF"/>
            <w:vAlign w:val="center"/>
          </w:tcPr>
          <w:p w14:paraId="0D317D4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.52</w:t>
            </w:r>
          </w:p>
        </w:tc>
        <w:tc>
          <w:tcPr>
            <w:tcW w:w="905" w:type="dxa"/>
            <w:tcBorders>
              <w:left w:val="nil"/>
            </w:tcBorders>
            <w:shd w:val="clear" w:color="auto" w:fill="FFFFFF"/>
            <w:vAlign w:val="center"/>
          </w:tcPr>
          <w:p w14:paraId="3E9F342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CA09A9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2FFEF3C" w14:textId="77777777" w:rsidTr="006D64B1">
        <w:trPr>
          <w:cantSplit/>
        </w:trPr>
        <w:tc>
          <w:tcPr>
            <w:tcW w:w="874" w:type="dxa"/>
            <w:shd w:val="clear" w:color="auto" w:fill="FFFFFF"/>
          </w:tcPr>
          <w:p w14:paraId="7AEF09D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NW.30</w:t>
            </w:r>
          </w:p>
        </w:tc>
        <w:tc>
          <w:tcPr>
            <w:tcW w:w="746" w:type="dxa"/>
            <w:tcBorders>
              <w:right w:val="nil"/>
            </w:tcBorders>
            <w:shd w:val="clear" w:color="auto" w:fill="FFFFFF"/>
            <w:vAlign w:val="center"/>
          </w:tcPr>
          <w:p w14:paraId="3F59B5E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6FA34FB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67368E5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27DF478" w14:textId="77777777" w:rsidTr="006D64B1">
        <w:trPr>
          <w:cantSplit/>
        </w:trPr>
        <w:tc>
          <w:tcPr>
            <w:tcW w:w="874" w:type="dxa"/>
            <w:shd w:val="clear" w:color="auto" w:fill="FFFFFF"/>
          </w:tcPr>
          <w:p w14:paraId="1F8990C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NW.31</w:t>
            </w:r>
          </w:p>
        </w:tc>
        <w:tc>
          <w:tcPr>
            <w:tcW w:w="746" w:type="dxa"/>
            <w:tcBorders>
              <w:right w:val="nil"/>
            </w:tcBorders>
            <w:shd w:val="clear" w:color="auto" w:fill="FFFFFF"/>
            <w:vAlign w:val="center"/>
          </w:tcPr>
          <w:p w14:paraId="7B844D8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.71</w:t>
            </w:r>
          </w:p>
        </w:tc>
        <w:tc>
          <w:tcPr>
            <w:tcW w:w="905" w:type="dxa"/>
            <w:tcBorders>
              <w:left w:val="nil"/>
            </w:tcBorders>
            <w:shd w:val="clear" w:color="auto" w:fill="FFFFFF"/>
            <w:vAlign w:val="center"/>
          </w:tcPr>
          <w:p w14:paraId="1D9E299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625" w:type="dxa"/>
            <w:shd w:val="clear" w:color="auto" w:fill="FFFFFF"/>
            <w:vAlign w:val="center"/>
          </w:tcPr>
          <w:p w14:paraId="57ADD2D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8B1DE40" w14:textId="77777777" w:rsidTr="006D64B1">
        <w:trPr>
          <w:cantSplit/>
        </w:trPr>
        <w:tc>
          <w:tcPr>
            <w:tcW w:w="874" w:type="dxa"/>
            <w:shd w:val="clear" w:color="auto" w:fill="FFFFFF"/>
          </w:tcPr>
          <w:p w14:paraId="7518772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NW.32</w:t>
            </w:r>
          </w:p>
        </w:tc>
        <w:tc>
          <w:tcPr>
            <w:tcW w:w="746" w:type="dxa"/>
            <w:tcBorders>
              <w:right w:val="nil"/>
            </w:tcBorders>
            <w:shd w:val="clear" w:color="auto" w:fill="FFFFFF"/>
            <w:vAlign w:val="center"/>
          </w:tcPr>
          <w:p w14:paraId="46A12CE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30436F4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2611ECB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FB4FB81" w14:textId="77777777" w:rsidTr="006D64B1">
        <w:trPr>
          <w:cantSplit/>
        </w:trPr>
        <w:tc>
          <w:tcPr>
            <w:tcW w:w="874" w:type="dxa"/>
            <w:shd w:val="clear" w:color="auto" w:fill="FFFFFF"/>
          </w:tcPr>
          <w:p w14:paraId="7AA80D9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NW.33</w:t>
            </w:r>
          </w:p>
        </w:tc>
        <w:tc>
          <w:tcPr>
            <w:tcW w:w="746" w:type="dxa"/>
            <w:tcBorders>
              <w:right w:val="nil"/>
            </w:tcBorders>
            <w:shd w:val="clear" w:color="auto" w:fill="FFFFFF"/>
            <w:vAlign w:val="center"/>
          </w:tcPr>
          <w:p w14:paraId="1C1D8F7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.55</w:t>
            </w:r>
          </w:p>
        </w:tc>
        <w:tc>
          <w:tcPr>
            <w:tcW w:w="905" w:type="dxa"/>
            <w:tcBorders>
              <w:left w:val="nil"/>
            </w:tcBorders>
            <w:shd w:val="clear" w:color="auto" w:fill="FFFFFF"/>
            <w:vAlign w:val="center"/>
          </w:tcPr>
          <w:p w14:paraId="351520E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69BBD2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D700059" w14:textId="77777777" w:rsidTr="006D64B1">
        <w:trPr>
          <w:cantSplit/>
        </w:trPr>
        <w:tc>
          <w:tcPr>
            <w:tcW w:w="874" w:type="dxa"/>
            <w:shd w:val="clear" w:color="auto" w:fill="FFFFFF"/>
          </w:tcPr>
          <w:p w14:paraId="7D21586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NW.34</w:t>
            </w:r>
          </w:p>
        </w:tc>
        <w:tc>
          <w:tcPr>
            <w:tcW w:w="746" w:type="dxa"/>
            <w:tcBorders>
              <w:right w:val="nil"/>
            </w:tcBorders>
            <w:shd w:val="clear" w:color="auto" w:fill="FFFFFF"/>
            <w:vAlign w:val="center"/>
          </w:tcPr>
          <w:p w14:paraId="03487D4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.84</w:t>
            </w:r>
          </w:p>
        </w:tc>
        <w:tc>
          <w:tcPr>
            <w:tcW w:w="905" w:type="dxa"/>
            <w:tcBorders>
              <w:left w:val="nil"/>
            </w:tcBorders>
            <w:shd w:val="clear" w:color="auto" w:fill="FFFFFF"/>
            <w:vAlign w:val="center"/>
          </w:tcPr>
          <w:p w14:paraId="0EF9A50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.37</w:t>
            </w:r>
          </w:p>
        </w:tc>
        <w:tc>
          <w:tcPr>
            <w:tcW w:w="625" w:type="dxa"/>
            <w:shd w:val="clear" w:color="auto" w:fill="FFFFFF"/>
            <w:vAlign w:val="center"/>
          </w:tcPr>
          <w:p w14:paraId="1A3D519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4842904" w14:textId="77777777" w:rsidTr="006D64B1">
        <w:trPr>
          <w:cantSplit/>
          <w:trHeight w:val="330"/>
        </w:trPr>
        <w:tc>
          <w:tcPr>
            <w:tcW w:w="874" w:type="dxa"/>
            <w:shd w:val="clear" w:color="auto" w:fill="FFFFFF"/>
          </w:tcPr>
          <w:p w14:paraId="0CCA1EC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NW.35</w:t>
            </w:r>
          </w:p>
        </w:tc>
        <w:tc>
          <w:tcPr>
            <w:tcW w:w="746" w:type="dxa"/>
            <w:tcBorders>
              <w:right w:val="nil"/>
            </w:tcBorders>
            <w:shd w:val="clear" w:color="auto" w:fill="FFFFFF"/>
            <w:vAlign w:val="center"/>
          </w:tcPr>
          <w:p w14:paraId="410BF7A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.78</w:t>
            </w:r>
          </w:p>
        </w:tc>
        <w:tc>
          <w:tcPr>
            <w:tcW w:w="905" w:type="dxa"/>
            <w:tcBorders>
              <w:left w:val="nil"/>
            </w:tcBorders>
            <w:shd w:val="clear" w:color="auto" w:fill="FFFFFF"/>
            <w:vAlign w:val="center"/>
          </w:tcPr>
          <w:p w14:paraId="0328E4C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.41</w:t>
            </w:r>
          </w:p>
        </w:tc>
        <w:tc>
          <w:tcPr>
            <w:tcW w:w="625" w:type="dxa"/>
            <w:shd w:val="clear" w:color="auto" w:fill="FFFFFF"/>
            <w:vAlign w:val="center"/>
          </w:tcPr>
          <w:p w14:paraId="52DDDD6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C06F225" w14:textId="77777777" w:rsidTr="006D64B1">
        <w:trPr>
          <w:cantSplit/>
          <w:trHeight w:val="345"/>
        </w:trPr>
        <w:tc>
          <w:tcPr>
            <w:tcW w:w="874" w:type="dxa"/>
            <w:shd w:val="clear" w:color="auto" w:fill="FFFFFF"/>
          </w:tcPr>
          <w:p w14:paraId="7D26527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NW.36</w:t>
            </w:r>
          </w:p>
        </w:tc>
        <w:tc>
          <w:tcPr>
            <w:tcW w:w="746" w:type="dxa"/>
            <w:tcBorders>
              <w:right w:val="nil"/>
            </w:tcBorders>
            <w:shd w:val="clear" w:color="auto" w:fill="FFFFFF"/>
            <w:vAlign w:val="center"/>
          </w:tcPr>
          <w:p w14:paraId="4235D10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.82</w:t>
            </w:r>
          </w:p>
        </w:tc>
        <w:tc>
          <w:tcPr>
            <w:tcW w:w="905" w:type="dxa"/>
            <w:tcBorders>
              <w:left w:val="nil"/>
            </w:tcBorders>
            <w:shd w:val="clear" w:color="auto" w:fill="FFFFFF"/>
            <w:vAlign w:val="center"/>
          </w:tcPr>
          <w:p w14:paraId="259FFB4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.38</w:t>
            </w:r>
          </w:p>
        </w:tc>
        <w:tc>
          <w:tcPr>
            <w:tcW w:w="625" w:type="dxa"/>
            <w:shd w:val="clear" w:color="auto" w:fill="FFFFFF"/>
            <w:vAlign w:val="center"/>
          </w:tcPr>
          <w:p w14:paraId="05781D4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7C4AC37" w14:textId="77777777" w:rsidTr="006D64B1">
        <w:trPr>
          <w:cantSplit/>
        </w:trPr>
        <w:tc>
          <w:tcPr>
            <w:tcW w:w="874" w:type="dxa"/>
            <w:shd w:val="clear" w:color="auto" w:fill="FFFFFF"/>
          </w:tcPr>
          <w:p w14:paraId="618463B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NW.37</w:t>
            </w:r>
          </w:p>
        </w:tc>
        <w:tc>
          <w:tcPr>
            <w:tcW w:w="746" w:type="dxa"/>
            <w:tcBorders>
              <w:right w:val="nil"/>
            </w:tcBorders>
            <w:shd w:val="clear" w:color="auto" w:fill="FFFFFF"/>
            <w:vAlign w:val="center"/>
          </w:tcPr>
          <w:p w14:paraId="2EF30B8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.82</w:t>
            </w:r>
          </w:p>
        </w:tc>
        <w:tc>
          <w:tcPr>
            <w:tcW w:w="905" w:type="dxa"/>
            <w:tcBorders>
              <w:left w:val="nil"/>
            </w:tcBorders>
            <w:shd w:val="clear" w:color="auto" w:fill="FFFFFF"/>
            <w:vAlign w:val="center"/>
          </w:tcPr>
          <w:p w14:paraId="3D0DE08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.38</w:t>
            </w:r>
          </w:p>
        </w:tc>
        <w:tc>
          <w:tcPr>
            <w:tcW w:w="625" w:type="dxa"/>
            <w:shd w:val="clear" w:color="auto" w:fill="FFFFFF"/>
            <w:vAlign w:val="center"/>
          </w:tcPr>
          <w:p w14:paraId="586C8F5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E48D89E" w14:textId="77777777" w:rsidTr="006D64B1">
        <w:trPr>
          <w:cantSplit/>
        </w:trPr>
        <w:tc>
          <w:tcPr>
            <w:tcW w:w="874" w:type="dxa"/>
            <w:shd w:val="clear" w:color="auto" w:fill="FFFFFF"/>
          </w:tcPr>
          <w:p w14:paraId="2F0F941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NW.38</w:t>
            </w:r>
          </w:p>
        </w:tc>
        <w:tc>
          <w:tcPr>
            <w:tcW w:w="746" w:type="dxa"/>
            <w:tcBorders>
              <w:right w:val="nil"/>
            </w:tcBorders>
            <w:shd w:val="clear" w:color="auto" w:fill="FFFFFF"/>
            <w:vAlign w:val="center"/>
          </w:tcPr>
          <w:p w14:paraId="03B2307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.70</w:t>
            </w:r>
          </w:p>
        </w:tc>
        <w:tc>
          <w:tcPr>
            <w:tcW w:w="905" w:type="dxa"/>
            <w:tcBorders>
              <w:left w:val="nil"/>
            </w:tcBorders>
            <w:shd w:val="clear" w:color="auto" w:fill="FFFFFF"/>
            <w:vAlign w:val="center"/>
          </w:tcPr>
          <w:p w14:paraId="65F94E5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.46</w:t>
            </w:r>
          </w:p>
        </w:tc>
        <w:tc>
          <w:tcPr>
            <w:tcW w:w="625" w:type="dxa"/>
            <w:shd w:val="clear" w:color="auto" w:fill="FFFFFF"/>
            <w:vAlign w:val="center"/>
          </w:tcPr>
          <w:p w14:paraId="283E6F8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173641D" w14:textId="77777777" w:rsidTr="006D64B1">
        <w:trPr>
          <w:cantSplit/>
        </w:trPr>
        <w:tc>
          <w:tcPr>
            <w:tcW w:w="874" w:type="dxa"/>
            <w:shd w:val="clear" w:color="auto" w:fill="FFFFFF"/>
          </w:tcPr>
          <w:p w14:paraId="4BAB120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NW.39</w:t>
            </w:r>
          </w:p>
        </w:tc>
        <w:tc>
          <w:tcPr>
            <w:tcW w:w="746" w:type="dxa"/>
            <w:tcBorders>
              <w:right w:val="nil"/>
            </w:tcBorders>
            <w:shd w:val="clear" w:color="auto" w:fill="FFFFFF"/>
            <w:vAlign w:val="center"/>
          </w:tcPr>
          <w:p w14:paraId="7CE0185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.84</w:t>
            </w:r>
          </w:p>
        </w:tc>
        <w:tc>
          <w:tcPr>
            <w:tcW w:w="905" w:type="dxa"/>
            <w:tcBorders>
              <w:left w:val="nil"/>
            </w:tcBorders>
            <w:shd w:val="clear" w:color="auto" w:fill="FFFFFF"/>
            <w:vAlign w:val="center"/>
          </w:tcPr>
          <w:p w14:paraId="3C13CF5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.37</w:t>
            </w:r>
          </w:p>
        </w:tc>
        <w:tc>
          <w:tcPr>
            <w:tcW w:w="625" w:type="dxa"/>
            <w:shd w:val="clear" w:color="auto" w:fill="FFFFFF"/>
            <w:vAlign w:val="center"/>
          </w:tcPr>
          <w:p w14:paraId="5F0582A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C9C62E2" w14:textId="77777777" w:rsidTr="006D64B1">
        <w:trPr>
          <w:cantSplit/>
        </w:trPr>
        <w:tc>
          <w:tcPr>
            <w:tcW w:w="874" w:type="dxa"/>
            <w:shd w:val="clear" w:color="auto" w:fill="FFFFFF"/>
          </w:tcPr>
          <w:p w14:paraId="72D4A5F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NW.40</w:t>
            </w:r>
          </w:p>
        </w:tc>
        <w:tc>
          <w:tcPr>
            <w:tcW w:w="746" w:type="dxa"/>
            <w:tcBorders>
              <w:right w:val="nil"/>
            </w:tcBorders>
            <w:shd w:val="clear" w:color="auto" w:fill="FFFFFF"/>
            <w:vAlign w:val="center"/>
          </w:tcPr>
          <w:p w14:paraId="62F0EC0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.80</w:t>
            </w:r>
          </w:p>
        </w:tc>
        <w:tc>
          <w:tcPr>
            <w:tcW w:w="905" w:type="dxa"/>
            <w:tcBorders>
              <w:left w:val="nil"/>
            </w:tcBorders>
            <w:shd w:val="clear" w:color="auto" w:fill="FFFFFF"/>
            <w:vAlign w:val="center"/>
          </w:tcPr>
          <w:p w14:paraId="4F9C5C0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3C845AC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D8C94E5" w14:textId="77777777" w:rsidTr="006D64B1">
        <w:trPr>
          <w:cantSplit/>
        </w:trPr>
        <w:tc>
          <w:tcPr>
            <w:tcW w:w="874" w:type="dxa"/>
            <w:shd w:val="clear" w:color="auto" w:fill="FFFFFF"/>
          </w:tcPr>
          <w:p w14:paraId="568A4DF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NW.41</w:t>
            </w:r>
          </w:p>
        </w:tc>
        <w:tc>
          <w:tcPr>
            <w:tcW w:w="746" w:type="dxa"/>
            <w:tcBorders>
              <w:right w:val="nil"/>
            </w:tcBorders>
            <w:shd w:val="clear" w:color="auto" w:fill="FFFFFF"/>
            <w:vAlign w:val="center"/>
          </w:tcPr>
          <w:p w14:paraId="12DE031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.89</w:t>
            </w:r>
          </w:p>
        </w:tc>
        <w:tc>
          <w:tcPr>
            <w:tcW w:w="905" w:type="dxa"/>
            <w:tcBorders>
              <w:left w:val="nil"/>
            </w:tcBorders>
            <w:shd w:val="clear" w:color="auto" w:fill="FFFFFF"/>
            <w:vAlign w:val="center"/>
          </w:tcPr>
          <w:p w14:paraId="6A28E3E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.32</w:t>
            </w:r>
          </w:p>
        </w:tc>
        <w:tc>
          <w:tcPr>
            <w:tcW w:w="625" w:type="dxa"/>
            <w:shd w:val="clear" w:color="auto" w:fill="FFFFFF"/>
            <w:vAlign w:val="center"/>
          </w:tcPr>
          <w:p w14:paraId="3DBB829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6E91A28" w14:textId="77777777" w:rsidTr="006D64B1">
        <w:trPr>
          <w:cantSplit/>
        </w:trPr>
        <w:tc>
          <w:tcPr>
            <w:tcW w:w="874" w:type="dxa"/>
            <w:shd w:val="clear" w:color="auto" w:fill="FFFFFF"/>
          </w:tcPr>
          <w:p w14:paraId="7538F31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lastRenderedPageBreak/>
              <w:t>NW.42</w:t>
            </w:r>
          </w:p>
        </w:tc>
        <w:tc>
          <w:tcPr>
            <w:tcW w:w="746" w:type="dxa"/>
            <w:tcBorders>
              <w:right w:val="nil"/>
            </w:tcBorders>
            <w:shd w:val="clear" w:color="auto" w:fill="FFFFFF"/>
            <w:vAlign w:val="center"/>
          </w:tcPr>
          <w:p w14:paraId="24D2109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.80</w:t>
            </w:r>
          </w:p>
        </w:tc>
        <w:tc>
          <w:tcPr>
            <w:tcW w:w="905" w:type="dxa"/>
            <w:tcBorders>
              <w:left w:val="nil"/>
            </w:tcBorders>
            <w:shd w:val="clear" w:color="auto" w:fill="FFFFFF"/>
            <w:vAlign w:val="center"/>
          </w:tcPr>
          <w:p w14:paraId="29D3784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30B911B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AD35726" w14:textId="77777777" w:rsidTr="006D64B1">
        <w:trPr>
          <w:cantSplit/>
        </w:trPr>
        <w:tc>
          <w:tcPr>
            <w:tcW w:w="874" w:type="dxa"/>
            <w:shd w:val="clear" w:color="auto" w:fill="FFFFFF"/>
          </w:tcPr>
          <w:p w14:paraId="779D3C5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NW.43</w:t>
            </w:r>
          </w:p>
        </w:tc>
        <w:tc>
          <w:tcPr>
            <w:tcW w:w="746" w:type="dxa"/>
            <w:tcBorders>
              <w:right w:val="nil"/>
            </w:tcBorders>
            <w:shd w:val="clear" w:color="auto" w:fill="FFFFFF"/>
            <w:vAlign w:val="center"/>
          </w:tcPr>
          <w:p w14:paraId="6621685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.21</w:t>
            </w:r>
          </w:p>
        </w:tc>
        <w:tc>
          <w:tcPr>
            <w:tcW w:w="905" w:type="dxa"/>
            <w:tcBorders>
              <w:left w:val="nil"/>
            </w:tcBorders>
            <w:shd w:val="clear" w:color="auto" w:fill="FFFFFF"/>
            <w:vAlign w:val="center"/>
          </w:tcPr>
          <w:p w14:paraId="2AADBAF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.41</w:t>
            </w:r>
          </w:p>
        </w:tc>
        <w:tc>
          <w:tcPr>
            <w:tcW w:w="625" w:type="dxa"/>
            <w:shd w:val="clear" w:color="auto" w:fill="FFFFFF"/>
            <w:vAlign w:val="center"/>
          </w:tcPr>
          <w:p w14:paraId="65EB316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3EA5D16" w14:textId="77777777" w:rsidTr="006D64B1">
        <w:trPr>
          <w:cantSplit/>
        </w:trPr>
        <w:tc>
          <w:tcPr>
            <w:tcW w:w="874" w:type="dxa"/>
            <w:shd w:val="clear" w:color="auto" w:fill="FFFFFF"/>
          </w:tcPr>
          <w:p w14:paraId="68C303A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NW.44</w:t>
            </w:r>
          </w:p>
        </w:tc>
        <w:tc>
          <w:tcPr>
            <w:tcW w:w="746" w:type="dxa"/>
            <w:tcBorders>
              <w:right w:val="nil"/>
            </w:tcBorders>
            <w:shd w:val="clear" w:color="auto" w:fill="FFFFFF"/>
            <w:vAlign w:val="center"/>
          </w:tcPr>
          <w:p w14:paraId="1C6FF60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0E3D8A7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69F6962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C3E092C" w14:textId="77777777" w:rsidTr="006D64B1">
        <w:trPr>
          <w:cantSplit/>
        </w:trPr>
        <w:tc>
          <w:tcPr>
            <w:tcW w:w="874" w:type="dxa"/>
            <w:shd w:val="clear" w:color="auto" w:fill="FFFFFF"/>
          </w:tcPr>
          <w:p w14:paraId="4101DA7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NW.45</w:t>
            </w:r>
          </w:p>
        </w:tc>
        <w:tc>
          <w:tcPr>
            <w:tcW w:w="746" w:type="dxa"/>
            <w:tcBorders>
              <w:right w:val="nil"/>
            </w:tcBorders>
            <w:shd w:val="clear" w:color="auto" w:fill="FFFFFF"/>
            <w:vAlign w:val="center"/>
          </w:tcPr>
          <w:p w14:paraId="7F26563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.73</w:t>
            </w:r>
          </w:p>
        </w:tc>
        <w:tc>
          <w:tcPr>
            <w:tcW w:w="905" w:type="dxa"/>
            <w:tcBorders>
              <w:left w:val="nil"/>
            </w:tcBorders>
            <w:shd w:val="clear" w:color="auto" w:fill="FFFFFF"/>
            <w:vAlign w:val="center"/>
          </w:tcPr>
          <w:p w14:paraId="7CC6D0D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625" w:type="dxa"/>
            <w:shd w:val="clear" w:color="auto" w:fill="FFFFFF"/>
            <w:vAlign w:val="center"/>
          </w:tcPr>
          <w:p w14:paraId="724716A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25803CD" w14:textId="77777777" w:rsidTr="006D64B1">
        <w:trPr>
          <w:cantSplit/>
        </w:trPr>
        <w:tc>
          <w:tcPr>
            <w:tcW w:w="874" w:type="dxa"/>
            <w:shd w:val="clear" w:color="auto" w:fill="FFFFFF"/>
          </w:tcPr>
          <w:p w14:paraId="62F2AF7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NW.46</w:t>
            </w:r>
          </w:p>
        </w:tc>
        <w:tc>
          <w:tcPr>
            <w:tcW w:w="746" w:type="dxa"/>
            <w:tcBorders>
              <w:right w:val="nil"/>
            </w:tcBorders>
            <w:shd w:val="clear" w:color="auto" w:fill="FFFFFF"/>
            <w:vAlign w:val="center"/>
          </w:tcPr>
          <w:p w14:paraId="1342DB0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.35</w:t>
            </w:r>
          </w:p>
        </w:tc>
        <w:tc>
          <w:tcPr>
            <w:tcW w:w="905" w:type="dxa"/>
            <w:tcBorders>
              <w:left w:val="nil"/>
            </w:tcBorders>
            <w:shd w:val="clear" w:color="auto" w:fill="FFFFFF"/>
            <w:vAlign w:val="center"/>
          </w:tcPr>
          <w:p w14:paraId="06D8564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3471F1D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55B9B1D" w14:textId="77777777" w:rsidTr="006D64B1">
        <w:trPr>
          <w:cantSplit/>
        </w:trPr>
        <w:tc>
          <w:tcPr>
            <w:tcW w:w="874" w:type="dxa"/>
            <w:shd w:val="clear" w:color="auto" w:fill="FFFFFF"/>
          </w:tcPr>
          <w:p w14:paraId="55968D8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NW.47</w:t>
            </w:r>
          </w:p>
        </w:tc>
        <w:tc>
          <w:tcPr>
            <w:tcW w:w="746" w:type="dxa"/>
            <w:tcBorders>
              <w:right w:val="nil"/>
            </w:tcBorders>
            <w:shd w:val="clear" w:color="auto" w:fill="FFFFFF"/>
            <w:vAlign w:val="center"/>
          </w:tcPr>
          <w:p w14:paraId="0BBFC3B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56C4174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BBCCEF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81D2C5D" w14:textId="77777777" w:rsidTr="006D64B1">
        <w:trPr>
          <w:cantSplit/>
        </w:trPr>
        <w:tc>
          <w:tcPr>
            <w:tcW w:w="874" w:type="dxa"/>
            <w:shd w:val="clear" w:color="auto" w:fill="FFFFFF"/>
          </w:tcPr>
          <w:p w14:paraId="365A7DC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NW.48</w:t>
            </w:r>
          </w:p>
        </w:tc>
        <w:tc>
          <w:tcPr>
            <w:tcW w:w="746" w:type="dxa"/>
            <w:tcBorders>
              <w:right w:val="nil"/>
            </w:tcBorders>
            <w:shd w:val="clear" w:color="auto" w:fill="FFFFFF"/>
            <w:vAlign w:val="center"/>
          </w:tcPr>
          <w:p w14:paraId="489817C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.47</w:t>
            </w:r>
          </w:p>
        </w:tc>
        <w:tc>
          <w:tcPr>
            <w:tcW w:w="905" w:type="dxa"/>
            <w:tcBorders>
              <w:left w:val="nil"/>
            </w:tcBorders>
            <w:shd w:val="clear" w:color="auto" w:fill="FFFFFF"/>
            <w:vAlign w:val="center"/>
          </w:tcPr>
          <w:p w14:paraId="0DD4268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1ED5B8B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30A29BB" w14:textId="77777777" w:rsidTr="006D64B1">
        <w:trPr>
          <w:cantSplit/>
        </w:trPr>
        <w:tc>
          <w:tcPr>
            <w:tcW w:w="874" w:type="dxa"/>
            <w:shd w:val="clear" w:color="auto" w:fill="FFFFFF"/>
          </w:tcPr>
          <w:p w14:paraId="623BAF5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NW.49</w:t>
            </w:r>
          </w:p>
        </w:tc>
        <w:tc>
          <w:tcPr>
            <w:tcW w:w="746" w:type="dxa"/>
            <w:tcBorders>
              <w:right w:val="nil"/>
            </w:tcBorders>
            <w:shd w:val="clear" w:color="auto" w:fill="FFFFFF"/>
            <w:vAlign w:val="center"/>
          </w:tcPr>
          <w:p w14:paraId="26C3A33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.42</w:t>
            </w:r>
          </w:p>
        </w:tc>
        <w:tc>
          <w:tcPr>
            <w:tcW w:w="905" w:type="dxa"/>
            <w:tcBorders>
              <w:left w:val="nil"/>
            </w:tcBorders>
            <w:shd w:val="clear" w:color="auto" w:fill="FFFFFF"/>
            <w:vAlign w:val="center"/>
          </w:tcPr>
          <w:p w14:paraId="3A58FDF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3140B8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308C8DA" w14:textId="77777777" w:rsidTr="006D64B1">
        <w:trPr>
          <w:cantSplit/>
        </w:trPr>
        <w:tc>
          <w:tcPr>
            <w:tcW w:w="874" w:type="dxa"/>
            <w:shd w:val="clear" w:color="auto" w:fill="FFFFFF"/>
          </w:tcPr>
          <w:p w14:paraId="27EFCAE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NW.50</w:t>
            </w:r>
          </w:p>
        </w:tc>
        <w:tc>
          <w:tcPr>
            <w:tcW w:w="746" w:type="dxa"/>
            <w:tcBorders>
              <w:right w:val="nil"/>
            </w:tcBorders>
            <w:shd w:val="clear" w:color="auto" w:fill="FFFFFF"/>
            <w:vAlign w:val="center"/>
          </w:tcPr>
          <w:p w14:paraId="35487E0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.60</w:t>
            </w:r>
          </w:p>
        </w:tc>
        <w:tc>
          <w:tcPr>
            <w:tcW w:w="905" w:type="dxa"/>
            <w:tcBorders>
              <w:left w:val="nil"/>
            </w:tcBorders>
            <w:shd w:val="clear" w:color="auto" w:fill="FFFFFF"/>
            <w:vAlign w:val="center"/>
          </w:tcPr>
          <w:p w14:paraId="39169DA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33AB708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DD80C45" w14:textId="77777777" w:rsidTr="006D64B1">
        <w:trPr>
          <w:cantSplit/>
        </w:trPr>
        <w:tc>
          <w:tcPr>
            <w:tcW w:w="874" w:type="dxa"/>
            <w:shd w:val="clear" w:color="auto" w:fill="FFFFFF"/>
          </w:tcPr>
          <w:p w14:paraId="130E3CE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NW.51</w:t>
            </w:r>
          </w:p>
        </w:tc>
        <w:tc>
          <w:tcPr>
            <w:tcW w:w="746" w:type="dxa"/>
            <w:tcBorders>
              <w:right w:val="nil"/>
            </w:tcBorders>
            <w:shd w:val="clear" w:color="auto" w:fill="FFFFFF"/>
            <w:vAlign w:val="center"/>
          </w:tcPr>
          <w:p w14:paraId="2443E88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5C3C3EC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0E408FC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FEFFEDB" w14:textId="77777777" w:rsidTr="006D64B1">
        <w:trPr>
          <w:cantSplit/>
        </w:trPr>
        <w:tc>
          <w:tcPr>
            <w:tcW w:w="874" w:type="dxa"/>
            <w:shd w:val="clear" w:color="auto" w:fill="FFFFFF"/>
          </w:tcPr>
          <w:p w14:paraId="445BAA8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NW.52</w:t>
            </w:r>
          </w:p>
        </w:tc>
        <w:tc>
          <w:tcPr>
            <w:tcW w:w="746" w:type="dxa"/>
            <w:tcBorders>
              <w:right w:val="nil"/>
            </w:tcBorders>
            <w:shd w:val="clear" w:color="auto" w:fill="FFFFFF"/>
            <w:vAlign w:val="center"/>
          </w:tcPr>
          <w:p w14:paraId="0BA8DED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.68</w:t>
            </w:r>
          </w:p>
        </w:tc>
        <w:tc>
          <w:tcPr>
            <w:tcW w:w="905" w:type="dxa"/>
            <w:tcBorders>
              <w:left w:val="nil"/>
            </w:tcBorders>
            <w:shd w:val="clear" w:color="auto" w:fill="FFFFFF"/>
            <w:vAlign w:val="center"/>
          </w:tcPr>
          <w:p w14:paraId="687AD9D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4C03FC3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29861BF" w14:textId="77777777" w:rsidTr="006D64B1">
        <w:trPr>
          <w:cantSplit/>
        </w:trPr>
        <w:tc>
          <w:tcPr>
            <w:tcW w:w="874" w:type="dxa"/>
            <w:shd w:val="clear" w:color="auto" w:fill="FFFFFF"/>
          </w:tcPr>
          <w:p w14:paraId="451103D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NW.53</w:t>
            </w:r>
          </w:p>
        </w:tc>
        <w:tc>
          <w:tcPr>
            <w:tcW w:w="746" w:type="dxa"/>
            <w:tcBorders>
              <w:right w:val="nil"/>
            </w:tcBorders>
            <w:shd w:val="clear" w:color="auto" w:fill="FFFFFF"/>
            <w:vAlign w:val="center"/>
          </w:tcPr>
          <w:p w14:paraId="38CCC7E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231E251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5680B47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DD1406F" w14:textId="77777777" w:rsidTr="006D64B1">
        <w:trPr>
          <w:cantSplit/>
        </w:trPr>
        <w:tc>
          <w:tcPr>
            <w:tcW w:w="874" w:type="dxa"/>
            <w:shd w:val="clear" w:color="auto" w:fill="FFFFFF"/>
          </w:tcPr>
          <w:p w14:paraId="4AEAA36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NW.54</w:t>
            </w:r>
          </w:p>
        </w:tc>
        <w:tc>
          <w:tcPr>
            <w:tcW w:w="746" w:type="dxa"/>
            <w:tcBorders>
              <w:right w:val="nil"/>
            </w:tcBorders>
            <w:shd w:val="clear" w:color="auto" w:fill="FFFFFF"/>
            <w:vAlign w:val="center"/>
          </w:tcPr>
          <w:p w14:paraId="268C213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.55</w:t>
            </w:r>
          </w:p>
        </w:tc>
        <w:tc>
          <w:tcPr>
            <w:tcW w:w="905" w:type="dxa"/>
            <w:tcBorders>
              <w:left w:val="nil"/>
            </w:tcBorders>
            <w:shd w:val="clear" w:color="auto" w:fill="FFFFFF"/>
            <w:vAlign w:val="center"/>
          </w:tcPr>
          <w:p w14:paraId="68E29FD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591B77D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06843AB" w14:textId="77777777" w:rsidTr="006D64B1">
        <w:trPr>
          <w:cantSplit/>
        </w:trPr>
        <w:tc>
          <w:tcPr>
            <w:tcW w:w="874" w:type="dxa"/>
            <w:shd w:val="clear" w:color="auto" w:fill="FFFFFF"/>
          </w:tcPr>
          <w:p w14:paraId="2FA1A72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NW.55</w:t>
            </w:r>
          </w:p>
        </w:tc>
        <w:tc>
          <w:tcPr>
            <w:tcW w:w="746" w:type="dxa"/>
            <w:tcBorders>
              <w:right w:val="nil"/>
            </w:tcBorders>
            <w:shd w:val="clear" w:color="auto" w:fill="FFFFFF"/>
            <w:vAlign w:val="center"/>
          </w:tcPr>
          <w:p w14:paraId="67978D2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3C0E7A7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127CFFA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EB68011" w14:textId="77777777" w:rsidTr="006D64B1">
        <w:trPr>
          <w:cantSplit/>
        </w:trPr>
        <w:tc>
          <w:tcPr>
            <w:tcW w:w="874" w:type="dxa"/>
            <w:shd w:val="clear" w:color="auto" w:fill="FFFFFF"/>
          </w:tcPr>
          <w:p w14:paraId="1AF8D21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NW.56</w:t>
            </w:r>
          </w:p>
        </w:tc>
        <w:tc>
          <w:tcPr>
            <w:tcW w:w="746" w:type="dxa"/>
            <w:tcBorders>
              <w:right w:val="nil"/>
            </w:tcBorders>
            <w:shd w:val="clear" w:color="auto" w:fill="FFFFFF"/>
            <w:vAlign w:val="center"/>
          </w:tcPr>
          <w:p w14:paraId="56A05D1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6120706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3484337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8A167ED" w14:textId="77777777" w:rsidTr="006D64B1">
        <w:trPr>
          <w:cantSplit/>
        </w:trPr>
        <w:tc>
          <w:tcPr>
            <w:tcW w:w="874" w:type="dxa"/>
            <w:shd w:val="clear" w:color="auto" w:fill="FFFFFF"/>
          </w:tcPr>
          <w:p w14:paraId="4A5BFC5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NW.57</w:t>
            </w:r>
          </w:p>
        </w:tc>
        <w:tc>
          <w:tcPr>
            <w:tcW w:w="746" w:type="dxa"/>
            <w:tcBorders>
              <w:right w:val="nil"/>
            </w:tcBorders>
            <w:shd w:val="clear" w:color="auto" w:fill="FFFFFF"/>
            <w:vAlign w:val="center"/>
          </w:tcPr>
          <w:p w14:paraId="45EC929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.39</w:t>
            </w:r>
          </w:p>
        </w:tc>
        <w:tc>
          <w:tcPr>
            <w:tcW w:w="905" w:type="dxa"/>
            <w:tcBorders>
              <w:left w:val="nil"/>
            </w:tcBorders>
            <w:shd w:val="clear" w:color="auto" w:fill="FFFFFF"/>
            <w:vAlign w:val="center"/>
          </w:tcPr>
          <w:p w14:paraId="1FC05D6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1CD361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4980A4E" w14:textId="77777777" w:rsidTr="006D64B1">
        <w:trPr>
          <w:cantSplit/>
        </w:trPr>
        <w:tc>
          <w:tcPr>
            <w:tcW w:w="874" w:type="dxa"/>
            <w:shd w:val="clear" w:color="auto" w:fill="FFFFFF"/>
          </w:tcPr>
          <w:p w14:paraId="531CB8D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NW.58</w:t>
            </w:r>
          </w:p>
        </w:tc>
        <w:tc>
          <w:tcPr>
            <w:tcW w:w="746" w:type="dxa"/>
            <w:tcBorders>
              <w:right w:val="nil"/>
            </w:tcBorders>
            <w:shd w:val="clear" w:color="auto" w:fill="FFFFFF"/>
            <w:vAlign w:val="center"/>
          </w:tcPr>
          <w:p w14:paraId="0FEB6CA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55B492D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0B714CB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335179A" w14:textId="77777777" w:rsidTr="006D64B1">
        <w:trPr>
          <w:cantSplit/>
        </w:trPr>
        <w:tc>
          <w:tcPr>
            <w:tcW w:w="874" w:type="dxa"/>
            <w:shd w:val="clear" w:color="auto" w:fill="FFFFFF"/>
          </w:tcPr>
          <w:p w14:paraId="27D00A4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NW.59</w:t>
            </w:r>
          </w:p>
        </w:tc>
        <w:tc>
          <w:tcPr>
            <w:tcW w:w="746" w:type="dxa"/>
            <w:tcBorders>
              <w:right w:val="nil"/>
            </w:tcBorders>
            <w:shd w:val="clear" w:color="auto" w:fill="FFFFFF"/>
            <w:vAlign w:val="center"/>
          </w:tcPr>
          <w:p w14:paraId="7328467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.46</w:t>
            </w:r>
          </w:p>
        </w:tc>
        <w:tc>
          <w:tcPr>
            <w:tcW w:w="905" w:type="dxa"/>
            <w:tcBorders>
              <w:left w:val="nil"/>
            </w:tcBorders>
            <w:shd w:val="clear" w:color="auto" w:fill="FFFFFF"/>
            <w:vAlign w:val="center"/>
          </w:tcPr>
          <w:p w14:paraId="6B247EA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21AA4E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E256E9F" w14:textId="77777777" w:rsidTr="006D64B1">
        <w:trPr>
          <w:cantSplit/>
        </w:trPr>
        <w:tc>
          <w:tcPr>
            <w:tcW w:w="874" w:type="dxa"/>
            <w:shd w:val="clear" w:color="auto" w:fill="FFFFFF"/>
          </w:tcPr>
          <w:p w14:paraId="26D70EC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NW.60</w:t>
            </w:r>
          </w:p>
        </w:tc>
        <w:tc>
          <w:tcPr>
            <w:tcW w:w="746" w:type="dxa"/>
            <w:tcBorders>
              <w:right w:val="nil"/>
            </w:tcBorders>
            <w:shd w:val="clear" w:color="auto" w:fill="FFFFFF"/>
            <w:vAlign w:val="center"/>
          </w:tcPr>
          <w:p w14:paraId="235F3CC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17AC075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DA1AAE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BAA1856" w14:textId="77777777" w:rsidTr="006D64B1">
        <w:trPr>
          <w:cantSplit/>
        </w:trPr>
        <w:tc>
          <w:tcPr>
            <w:tcW w:w="874" w:type="dxa"/>
            <w:shd w:val="clear" w:color="auto" w:fill="FFFFFF"/>
          </w:tcPr>
          <w:p w14:paraId="7D11D7B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NW.61</w:t>
            </w:r>
          </w:p>
        </w:tc>
        <w:tc>
          <w:tcPr>
            <w:tcW w:w="746" w:type="dxa"/>
            <w:tcBorders>
              <w:right w:val="nil"/>
            </w:tcBorders>
            <w:shd w:val="clear" w:color="auto" w:fill="FFFFFF"/>
            <w:vAlign w:val="center"/>
          </w:tcPr>
          <w:p w14:paraId="308EC2A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6FCF76A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507148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EFD247B" w14:textId="77777777" w:rsidTr="006D64B1">
        <w:trPr>
          <w:cantSplit/>
        </w:trPr>
        <w:tc>
          <w:tcPr>
            <w:tcW w:w="874" w:type="dxa"/>
            <w:shd w:val="clear" w:color="auto" w:fill="FFFFFF"/>
          </w:tcPr>
          <w:p w14:paraId="4774910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NW.62</w:t>
            </w:r>
          </w:p>
        </w:tc>
        <w:tc>
          <w:tcPr>
            <w:tcW w:w="746" w:type="dxa"/>
            <w:tcBorders>
              <w:right w:val="nil"/>
            </w:tcBorders>
            <w:shd w:val="clear" w:color="auto" w:fill="FFFFFF"/>
            <w:vAlign w:val="center"/>
          </w:tcPr>
          <w:p w14:paraId="5DECA81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.67</w:t>
            </w:r>
          </w:p>
        </w:tc>
        <w:tc>
          <w:tcPr>
            <w:tcW w:w="905" w:type="dxa"/>
            <w:tcBorders>
              <w:left w:val="nil"/>
            </w:tcBorders>
            <w:shd w:val="clear" w:color="auto" w:fill="FFFFFF"/>
            <w:vAlign w:val="center"/>
          </w:tcPr>
          <w:p w14:paraId="5AF8449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016BC8A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CCD3153" w14:textId="77777777" w:rsidTr="006D64B1">
        <w:trPr>
          <w:cantSplit/>
        </w:trPr>
        <w:tc>
          <w:tcPr>
            <w:tcW w:w="874" w:type="dxa"/>
            <w:shd w:val="clear" w:color="auto" w:fill="FFFFFF"/>
          </w:tcPr>
          <w:p w14:paraId="706D418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NW.63</w:t>
            </w:r>
          </w:p>
        </w:tc>
        <w:tc>
          <w:tcPr>
            <w:tcW w:w="746" w:type="dxa"/>
            <w:tcBorders>
              <w:right w:val="nil"/>
            </w:tcBorders>
            <w:shd w:val="clear" w:color="auto" w:fill="FFFFFF"/>
            <w:vAlign w:val="center"/>
          </w:tcPr>
          <w:p w14:paraId="2A788C6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.51</w:t>
            </w:r>
          </w:p>
        </w:tc>
        <w:tc>
          <w:tcPr>
            <w:tcW w:w="905" w:type="dxa"/>
            <w:tcBorders>
              <w:left w:val="nil"/>
            </w:tcBorders>
            <w:shd w:val="clear" w:color="auto" w:fill="FFFFFF"/>
            <w:vAlign w:val="center"/>
          </w:tcPr>
          <w:p w14:paraId="6DAF73A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EF3DF5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4C74EF5" w14:textId="77777777" w:rsidTr="006D64B1">
        <w:trPr>
          <w:cantSplit/>
        </w:trPr>
        <w:tc>
          <w:tcPr>
            <w:tcW w:w="874" w:type="dxa"/>
            <w:shd w:val="clear" w:color="auto" w:fill="FFFFFF"/>
          </w:tcPr>
          <w:p w14:paraId="16EA3A1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NW.64</w:t>
            </w:r>
          </w:p>
        </w:tc>
        <w:tc>
          <w:tcPr>
            <w:tcW w:w="746" w:type="dxa"/>
            <w:tcBorders>
              <w:right w:val="nil"/>
            </w:tcBorders>
            <w:shd w:val="clear" w:color="auto" w:fill="FFFFFF"/>
            <w:vAlign w:val="center"/>
          </w:tcPr>
          <w:p w14:paraId="32C2237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5CD8950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BD9275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BAB12FD" w14:textId="77777777" w:rsidTr="006D64B1">
        <w:trPr>
          <w:cantSplit/>
        </w:trPr>
        <w:tc>
          <w:tcPr>
            <w:tcW w:w="874" w:type="dxa"/>
            <w:shd w:val="clear" w:color="auto" w:fill="FFFFFF"/>
          </w:tcPr>
          <w:p w14:paraId="7D2CEDB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NW.65</w:t>
            </w:r>
          </w:p>
        </w:tc>
        <w:tc>
          <w:tcPr>
            <w:tcW w:w="746" w:type="dxa"/>
            <w:tcBorders>
              <w:right w:val="nil"/>
            </w:tcBorders>
            <w:shd w:val="clear" w:color="auto" w:fill="FFFFFF"/>
            <w:vAlign w:val="center"/>
          </w:tcPr>
          <w:p w14:paraId="3FA9323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58F9526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6FDB507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5019F41" w14:textId="77777777" w:rsidTr="006D64B1">
        <w:trPr>
          <w:cantSplit/>
        </w:trPr>
        <w:tc>
          <w:tcPr>
            <w:tcW w:w="874" w:type="dxa"/>
            <w:shd w:val="clear" w:color="auto" w:fill="FFFFFF"/>
          </w:tcPr>
          <w:p w14:paraId="7D04567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NW.66</w:t>
            </w:r>
          </w:p>
        </w:tc>
        <w:tc>
          <w:tcPr>
            <w:tcW w:w="746" w:type="dxa"/>
            <w:tcBorders>
              <w:right w:val="nil"/>
            </w:tcBorders>
            <w:shd w:val="clear" w:color="auto" w:fill="FFFFFF"/>
            <w:vAlign w:val="center"/>
          </w:tcPr>
          <w:p w14:paraId="2A75016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.64</w:t>
            </w:r>
          </w:p>
        </w:tc>
        <w:tc>
          <w:tcPr>
            <w:tcW w:w="905" w:type="dxa"/>
            <w:tcBorders>
              <w:left w:val="nil"/>
            </w:tcBorders>
            <w:shd w:val="clear" w:color="auto" w:fill="FFFFFF"/>
            <w:vAlign w:val="center"/>
          </w:tcPr>
          <w:p w14:paraId="65C453F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37D517D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bl>
    <w:p w14:paraId="497AB939" w14:textId="77777777" w:rsidR="006D64B1" w:rsidRDefault="006D64B1" w:rsidP="006D64B1"/>
    <w:p w14:paraId="2A4740E7" w14:textId="77777777" w:rsidR="006D64B1" w:rsidRDefault="006D64B1" w:rsidP="006D64B1"/>
    <w:p w14:paraId="0A91B1EB" w14:textId="77777777" w:rsidR="006D64B1" w:rsidRDefault="006D64B1" w:rsidP="006D64B1"/>
    <w:p w14:paraId="1263293D" w14:textId="77777777" w:rsidR="006D64B1" w:rsidRDefault="006D64B1" w:rsidP="006D64B1"/>
    <w:p w14:paraId="1A6514DA" w14:textId="77777777" w:rsidR="006F26F7" w:rsidRDefault="006F26F7" w:rsidP="006D64B1"/>
    <w:p w14:paraId="32DDB328" w14:textId="77777777" w:rsidR="006F26F7" w:rsidRDefault="006F26F7" w:rsidP="006D64B1"/>
    <w:p w14:paraId="7E2ED5B3" w14:textId="77777777" w:rsidR="006F26F7" w:rsidRDefault="006F26F7" w:rsidP="006D64B1"/>
    <w:p w14:paraId="65C941DD" w14:textId="77777777" w:rsidR="006F26F7" w:rsidRDefault="006F26F7" w:rsidP="006D64B1"/>
    <w:p w14:paraId="74F0B5A4" w14:textId="77777777" w:rsidR="006F26F7" w:rsidRDefault="006F26F7" w:rsidP="006D64B1"/>
    <w:p w14:paraId="5175462B" w14:textId="77777777" w:rsidR="006F26F7" w:rsidRDefault="006F26F7" w:rsidP="006D64B1"/>
    <w:p w14:paraId="1B11C78D" w14:textId="77777777" w:rsidR="006F26F7" w:rsidRDefault="006F26F7" w:rsidP="006D64B1"/>
    <w:p w14:paraId="14211D3B" w14:textId="77777777" w:rsidR="006F26F7" w:rsidRDefault="006F26F7" w:rsidP="006D64B1"/>
    <w:p w14:paraId="556B0BF7" w14:textId="77777777" w:rsidR="006F26F7" w:rsidRDefault="006F26F7" w:rsidP="006D64B1"/>
    <w:p w14:paraId="06B6F107" w14:textId="77777777" w:rsidR="006F26F7" w:rsidRDefault="006F26F7" w:rsidP="006D64B1"/>
    <w:p w14:paraId="33495B68" w14:textId="77777777" w:rsidR="006F26F7" w:rsidRDefault="006F26F7" w:rsidP="006D64B1"/>
    <w:p w14:paraId="204471A9" w14:textId="77777777" w:rsidR="006F26F7" w:rsidRDefault="006F26F7" w:rsidP="006D64B1"/>
    <w:p w14:paraId="7CC921CE" w14:textId="77777777" w:rsidR="006F26F7" w:rsidRDefault="006F26F7" w:rsidP="006D64B1"/>
    <w:p w14:paraId="4B22CBA1" w14:textId="77777777" w:rsidR="006F26F7" w:rsidRDefault="006F26F7" w:rsidP="006D64B1"/>
    <w:p w14:paraId="10EAB9A1" w14:textId="77777777" w:rsidR="006F26F7" w:rsidRDefault="006F26F7" w:rsidP="006D64B1"/>
    <w:p w14:paraId="17E01CAC" w14:textId="77777777" w:rsidR="006F26F7" w:rsidRDefault="006F26F7" w:rsidP="006D64B1"/>
    <w:p w14:paraId="0BB8BB65" w14:textId="77777777" w:rsidR="006F26F7" w:rsidRDefault="006F26F7" w:rsidP="006D64B1"/>
    <w:p w14:paraId="48F9BB0D" w14:textId="77777777" w:rsidR="006F26F7" w:rsidRDefault="006F26F7" w:rsidP="006D64B1"/>
    <w:p w14:paraId="2F89C5C1" w14:textId="77777777" w:rsidR="006F26F7" w:rsidRDefault="006F26F7" w:rsidP="006D64B1"/>
    <w:p w14:paraId="2E4A6211" w14:textId="77777777" w:rsidR="006F26F7" w:rsidRDefault="006F26F7" w:rsidP="006D64B1"/>
    <w:p w14:paraId="76A100FC" w14:textId="77777777" w:rsidR="006F26F7" w:rsidRDefault="006F26F7" w:rsidP="006D64B1"/>
    <w:p w14:paraId="2C54A3B9" w14:textId="7F641D3C" w:rsidR="00CB39C5" w:rsidRDefault="00CB39C5" w:rsidP="006D64B1">
      <w:r>
        <w:lastRenderedPageBreak/>
        <w:t>The following table shows the average percent score for each math question on the NW-9 exam.</w:t>
      </w:r>
    </w:p>
    <w:tbl>
      <w:tblPr>
        <w:tblW w:w="3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85"/>
        <w:gridCol w:w="820"/>
        <w:gridCol w:w="975"/>
        <w:gridCol w:w="540"/>
      </w:tblGrid>
      <w:tr w:rsidR="006D64B1" w:rsidRPr="0076057E" w14:paraId="72F3F78A" w14:textId="77777777" w:rsidTr="006D64B1">
        <w:trPr>
          <w:cantSplit/>
        </w:trPr>
        <w:tc>
          <w:tcPr>
            <w:tcW w:w="3420" w:type="dxa"/>
            <w:gridSpan w:val="4"/>
            <w:shd w:val="clear" w:color="auto" w:fill="FFFFFF"/>
            <w:vAlign w:val="center"/>
          </w:tcPr>
          <w:p w14:paraId="36E10E72" w14:textId="77777777" w:rsidR="006D64B1" w:rsidRPr="0076057E" w:rsidRDefault="006D64B1" w:rsidP="006D64B1">
            <w:pPr>
              <w:widowControl w:val="0"/>
              <w:autoSpaceDE w:val="0"/>
              <w:autoSpaceDN w:val="0"/>
              <w:adjustRightInd w:val="0"/>
              <w:spacing w:after="0" w:line="320" w:lineRule="atLeast"/>
              <w:ind w:left="60" w:right="60"/>
              <w:jc w:val="center"/>
              <w:rPr>
                <w:rFonts w:eastAsiaTheme="minorEastAsia" w:cs="Arial"/>
                <w:color w:val="000000"/>
              </w:rPr>
            </w:pPr>
            <w:r>
              <w:rPr>
                <w:rFonts w:eastAsiaTheme="minorEastAsia" w:cs="Arial"/>
                <w:b/>
                <w:bCs/>
                <w:color w:val="000000"/>
              </w:rPr>
              <w:t xml:space="preserve">NW-9 Math </w:t>
            </w:r>
            <w:r w:rsidRPr="0076057E">
              <w:rPr>
                <w:rFonts w:eastAsiaTheme="minorEastAsia" w:cs="Arial"/>
                <w:b/>
                <w:bCs/>
                <w:color w:val="000000"/>
              </w:rPr>
              <w:t>Item Statistics</w:t>
            </w:r>
          </w:p>
        </w:tc>
      </w:tr>
      <w:tr w:rsidR="006D64B1" w:rsidRPr="0076057E" w14:paraId="52810A81" w14:textId="77777777" w:rsidTr="006D64B1">
        <w:trPr>
          <w:cantSplit/>
        </w:trPr>
        <w:tc>
          <w:tcPr>
            <w:tcW w:w="1085" w:type="dxa"/>
            <w:shd w:val="clear" w:color="auto" w:fill="FFFFFF"/>
            <w:vAlign w:val="bottom"/>
          </w:tcPr>
          <w:p w14:paraId="146C57F4" w14:textId="77777777" w:rsidR="006D64B1" w:rsidRPr="0076057E" w:rsidRDefault="006D64B1" w:rsidP="006D64B1">
            <w:pPr>
              <w:widowControl w:val="0"/>
              <w:autoSpaceDE w:val="0"/>
              <w:autoSpaceDN w:val="0"/>
              <w:adjustRightInd w:val="0"/>
              <w:spacing w:after="0" w:line="240" w:lineRule="auto"/>
              <w:rPr>
                <w:rFonts w:eastAsiaTheme="minorEastAsia" w:cs="Times New Roman"/>
                <w:b/>
              </w:rPr>
            </w:pPr>
            <w:r w:rsidRPr="00BC47B7">
              <w:rPr>
                <w:rFonts w:eastAsiaTheme="minorEastAsia" w:cs="Times New Roman"/>
                <w:b/>
              </w:rPr>
              <w:t>Question #</w:t>
            </w:r>
          </w:p>
        </w:tc>
        <w:tc>
          <w:tcPr>
            <w:tcW w:w="820" w:type="dxa"/>
            <w:tcBorders>
              <w:right w:val="nil"/>
            </w:tcBorders>
            <w:shd w:val="clear" w:color="auto" w:fill="FFFFFF"/>
            <w:vAlign w:val="bottom"/>
          </w:tcPr>
          <w:p w14:paraId="1B76F7FF" w14:textId="77777777" w:rsidR="006D64B1" w:rsidRPr="0076057E"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76057E">
              <w:rPr>
                <w:rFonts w:eastAsiaTheme="minorEastAsia" w:cs="Arial"/>
                <w:b/>
                <w:color w:val="000000"/>
              </w:rPr>
              <w:t>Mean</w:t>
            </w:r>
          </w:p>
        </w:tc>
        <w:tc>
          <w:tcPr>
            <w:tcW w:w="975" w:type="dxa"/>
            <w:tcBorders>
              <w:left w:val="nil"/>
            </w:tcBorders>
            <w:shd w:val="clear" w:color="auto" w:fill="FFFFFF"/>
            <w:vAlign w:val="bottom"/>
          </w:tcPr>
          <w:p w14:paraId="3E14A8A2" w14:textId="77777777" w:rsidR="006D64B1" w:rsidRPr="0076057E"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Pr>
                <w:rFonts w:eastAsiaTheme="minorEastAsia" w:cs="Arial"/>
                <w:b/>
                <w:color w:val="000000"/>
              </w:rPr>
              <w:t>Std. Dev</w:t>
            </w:r>
          </w:p>
        </w:tc>
        <w:tc>
          <w:tcPr>
            <w:tcW w:w="540" w:type="dxa"/>
            <w:shd w:val="clear" w:color="auto" w:fill="FFFFFF"/>
            <w:vAlign w:val="bottom"/>
          </w:tcPr>
          <w:p w14:paraId="39963521" w14:textId="77777777" w:rsidR="006D64B1" w:rsidRPr="0076057E"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76057E">
              <w:rPr>
                <w:rFonts w:eastAsiaTheme="minorEastAsia" w:cs="Arial"/>
                <w:b/>
                <w:color w:val="000000"/>
              </w:rPr>
              <w:t>N</w:t>
            </w:r>
          </w:p>
        </w:tc>
      </w:tr>
      <w:tr w:rsidR="006D64B1" w:rsidRPr="0076057E" w14:paraId="4BF66B2C" w14:textId="77777777" w:rsidTr="006D64B1">
        <w:trPr>
          <w:cantSplit/>
        </w:trPr>
        <w:tc>
          <w:tcPr>
            <w:tcW w:w="1085" w:type="dxa"/>
            <w:shd w:val="clear" w:color="auto" w:fill="FFFFFF"/>
          </w:tcPr>
          <w:p w14:paraId="3B7CD6B2"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w:t>
            </w:r>
          </w:p>
        </w:tc>
        <w:tc>
          <w:tcPr>
            <w:tcW w:w="820" w:type="dxa"/>
            <w:tcBorders>
              <w:right w:val="nil"/>
            </w:tcBorders>
            <w:shd w:val="clear" w:color="auto" w:fill="FFFFFF"/>
            <w:vAlign w:val="center"/>
          </w:tcPr>
          <w:p w14:paraId="3F4550B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.59</w:t>
            </w:r>
          </w:p>
        </w:tc>
        <w:tc>
          <w:tcPr>
            <w:tcW w:w="975" w:type="dxa"/>
            <w:tcBorders>
              <w:left w:val="nil"/>
            </w:tcBorders>
            <w:shd w:val="clear" w:color="auto" w:fill="FFFFFF"/>
            <w:vAlign w:val="center"/>
          </w:tcPr>
          <w:p w14:paraId="61366574" w14:textId="07CFE4AC" w:rsidR="006D64B1" w:rsidRPr="0076057E" w:rsidRDefault="006F26F7" w:rsidP="006D64B1">
            <w:pPr>
              <w:widowControl w:val="0"/>
              <w:autoSpaceDE w:val="0"/>
              <w:autoSpaceDN w:val="0"/>
              <w:adjustRightInd w:val="0"/>
              <w:spacing w:after="0" w:line="320" w:lineRule="atLeast"/>
              <w:ind w:right="60"/>
              <w:rPr>
                <w:rFonts w:eastAsiaTheme="minorEastAsia" w:cs="Arial"/>
                <w:i/>
                <w:color w:val="000000"/>
              </w:rPr>
            </w:pPr>
            <w:r>
              <w:rPr>
                <w:rFonts w:eastAsiaTheme="minorEastAsia" w:cs="Arial"/>
                <w:i/>
                <w:color w:val="000000"/>
              </w:rPr>
              <w:t>.49</w:t>
            </w:r>
          </w:p>
        </w:tc>
        <w:tc>
          <w:tcPr>
            <w:tcW w:w="540" w:type="dxa"/>
            <w:shd w:val="clear" w:color="auto" w:fill="FFFFFF"/>
            <w:vAlign w:val="center"/>
          </w:tcPr>
          <w:p w14:paraId="7EDEFF55"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2407D9F8" w14:textId="77777777" w:rsidTr="006D64B1">
        <w:trPr>
          <w:cantSplit/>
        </w:trPr>
        <w:tc>
          <w:tcPr>
            <w:tcW w:w="1085" w:type="dxa"/>
            <w:shd w:val="clear" w:color="auto" w:fill="FFFFFF"/>
          </w:tcPr>
          <w:p w14:paraId="477A443C"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NW.4</w:t>
            </w:r>
          </w:p>
        </w:tc>
        <w:tc>
          <w:tcPr>
            <w:tcW w:w="820" w:type="dxa"/>
            <w:tcBorders>
              <w:right w:val="nil"/>
            </w:tcBorders>
            <w:shd w:val="clear" w:color="auto" w:fill="FFFFFF"/>
            <w:vAlign w:val="center"/>
          </w:tcPr>
          <w:p w14:paraId="3898960D"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.52</w:t>
            </w:r>
          </w:p>
        </w:tc>
        <w:tc>
          <w:tcPr>
            <w:tcW w:w="975" w:type="dxa"/>
            <w:tcBorders>
              <w:left w:val="nil"/>
            </w:tcBorders>
            <w:shd w:val="clear" w:color="auto" w:fill="FFFFFF"/>
            <w:vAlign w:val="center"/>
          </w:tcPr>
          <w:p w14:paraId="50C14BE9" w14:textId="67B847A6"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228A05A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3EE7E3D6" w14:textId="77777777" w:rsidTr="006D64B1">
        <w:trPr>
          <w:cantSplit/>
        </w:trPr>
        <w:tc>
          <w:tcPr>
            <w:tcW w:w="1085" w:type="dxa"/>
            <w:shd w:val="clear" w:color="auto" w:fill="FFFFFF"/>
          </w:tcPr>
          <w:p w14:paraId="5C41D410"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NW.7</w:t>
            </w:r>
          </w:p>
        </w:tc>
        <w:tc>
          <w:tcPr>
            <w:tcW w:w="820" w:type="dxa"/>
            <w:tcBorders>
              <w:right w:val="nil"/>
            </w:tcBorders>
            <w:shd w:val="clear" w:color="auto" w:fill="FFFFFF"/>
            <w:vAlign w:val="center"/>
          </w:tcPr>
          <w:p w14:paraId="647142E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.46</w:t>
            </w:r>
          </w:p>
        </w:tc>
        <w:tc>
          <w:tcPr>
            <w:tcW w:w="975" w:type="dxa"/>
            <w:tcBorders>
              <w:left w:val="nil"/>
            </w:tcBorders>
            <w:shd w:val="clear" w:color="auto" w:fill="FFFFFF"/>
            <w:vAlign w:val="center"/>
          </w:tcPr>
          <w:p w14:paraId="682070A2" w14:textId="0A51E204"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3F8DD31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74C93E78" w14:textId="77777777" w:rsidTr="006D64B1">
        <w:trPr>
          <w:cantSplit/>
        </w:trPr>
        <w:tc>
          <w:tcPr>
            <w:tcW w:w="1085" w:type="dxa"/>
            <w:shd w:val="clear" w:color="auto" w:fill="FFFFFF"/>
          </w:tcPr>
          <w:p w14:paraId="611C5159"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NW.8</w:t>
            </w:r>
          </w:p>
        </w:tc>
        <w:tc>
          <w:tcPr>
            <w:tcW w:w="820" w:type="dxa"/>
            <w:tcBorders>
              <w:right w:val="nil"/>
            </w:tcBorders>
            <w:shd w:val="clear" w:color="auto" w:fill="FFFFFF"/>
            <w:vAlign w:val="center"/>
          </w:tcPr>
          <w:p w14:paraId="16699D8C"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.67</w:t>
            </w:r>
          </w:p>
        </w:tc>
        <w:tc>
          <w:tcPr>
            <w:tcW w:w="975" w:type="dxa"/>
            <w:tcBorders>
              <w:left w:val="nil"/>
            </w:tcBorders>
            <w:shd w:val="clear" w:color="auto" w:fill="FFFFFF"/>
            <w:vAlign w:val="center"/>
          </w:tcPr>
          <w:p w14:paraId="6CCDD202" w14:textId="167F9278"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540" w:type="dxa"/>
            <w:shd w:val="clear" w:color="auto" w:fill="FFFFFF"/>
            <w:vAlign w:val="center"/>
          </w:tcPr>
          <w:p w14:paraId="2EFE81E0"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5303A17" w14:textId="77777777" w:rsidTr="006D64B1">
        <w:trPr>
          <w:cantSplit/>
        </w:trPr>
        <w:tc>
          <w:tcPr>
            <w:tcW w:w="1085" w:type="dxa"/>
            <w:shd w:val="clear" w:color="auto" w:fill="FFFFFF"/>
          </w:tcPr>
          <w:p w14:paraId="676E8876"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NW.10</w:t>
            </w:r>
          </w:p>
        </w:tc>
        <w:tc>
          <w:tcPr>
            <w:tcW w:w="820" w:type="dxa"/>
            <w:tcBorders>
              <w:right w:val="nil"/>
            </w:tcBorders>
            <w:shd w:val="clear" w:color="auto" w:fill="FFFFFF"/>
            <w:vAlign w:val="center"/>
          </w:tcPr>
          <w:p w14:paraId="1676154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.95</w:t>
            </w:r>
          </w:p>
        </w:tc>
        <w:tc>
          <w:tcPr>
            <w:tcW w:w="975" w:type="dxa"/>
            <w:tcBorders>
              <w:left w:val="nil"/>
            </w:tcBorders>
            <w:shd w:val="clear" w:color="auto" w:fill="FFFFFF"/>
            <w:vAlign w:val="center"/>
          </w:tcPr>
          <w:p w14:paraId="4B1AE250" w14:textId="4C089A5B"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.22</w:t>
            </w:r>
          </w:p>
        </w:tc>
        <w:tc>
          <w:tcPr>
            <w:tcW w:w="540" w:type="dxa"/>
            <w:shd w:val="clear" w:color="auto" w:fill="FFFFFF"/>
            <w:vAlign w:val="center"/>
          </w:tcPr>
          <w:p w14:paraId="616906A1"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C52EB99" w14:textId="77777777" w:rsidTr="006D64B1">
        <w:trPr>
          <w:cantSplit/>
        </w:trPr>
        <w:tc>
          <w:tcPr>
            <w:tcW w:w="1085" w:type="dxa"/>
            <w:shd w:val="clear" w:color="auto" w:fill="FFFFFF"/>
          </w:tcPr>
          <w:p w14:paraId="76313189"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NW.11</w:t>
            </w:r>
          </w:p>
        </w:tc>
        <w:tc>
          <w:tcPr>
            <w:tcW w:w="820" w:type="dxa"/>
            <w:tcBorders>
              <w:right w:val="nil"/>
            </w:tcBorders>
            <w:shd w:val="clear" w:color="auto" w:fill="FFFFFF"/>
            <w:vAlign w:val="center"/>
          </w:tcPr>
          <w:p w14:paraId="584642EA"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.43</w:t>
            </w:r>
          </w:p>
        </w:tc>
        <w:tc>
          <w:tcPr>
            <w:tcW w:w="975" w:type="dxa"/>
            <w:tcBorders>
              <w:left w:val="nil"/>
            </w:tcBorders>
            <w:shd w:val="clear" w:color="auto" w:fill="FFFFFF"/>
            <w:vAlign w:val="center"/>
          </w:tcPr>
          <w:p w14:paraId="1A81E54D" w14:textId="7E0671FE"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044669BB"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0C14F7C0" w14:textId="77777777" w:rsidTr="006D64B1">
        <w:trPr>
          <w:cantSplit/>
        </w:trPr>
        <w:tc>
          <w:tcPr>
            <w:tcW w:w="1085" w:type="dxa"/>
            <w:shd w:val="clear" w:color="auto" w:fill="FFFFFF"/>
          </w:tcPr>
          <w:p w14:paraId="34251D0E"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NW.12</w:t>
            </w:r>
          </w:p>
        </w:tc>
        <w:tc>
          <w:tcPr>
            <w:tcW w:w="820" w:type="dxa"/>
            <w:tcBorders>
              <w:right w:val="nil"/>
            </w:tcBorders>
            <w:shd w:val="clear" w:color="auto" w:fill="FFFFFF"/>
            <w:vAlign w:val="center"/>
          </w:tcPr>
          <w:p w14:paraId="0ED87F13"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.64</w:t>
            </w:r>
          </w:p>
        </w:tc>
        <w:tc>
          <w:tcPr>
            <w:tcW w:w="975" w:type="dxa"/>
            <w:tcBorders>
              <w:left w:val="nil"/>
            </w:tcBorders>
            <w:shd w:val="clear" w:color="auto" w:fill="FFFFFF"/>
            <w:vAlign w:val="center"/>
          </w:tcPr>
          <w:p w14:paraId="228FBF57" w14:textId="15483A55"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540" w:type="dxa"/>
            <w:shd w:val="clear" w:color="auto" w:fill="FFFFFF"/>
            <w:vAlign w:val="center"/>
          </w:tcPr>
          <w:p w14:paraId="7FAC325C"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34635FFC" w14:textId="77777777" w:rsidTr="006D64B1">
        <w:trPr>
          <w:cantSplit/>
        </w:trPr>
        <w:tc>
          <w:tcPr>
            <w:tcW w:w="1085" w:type="dxa"/>
            <w:shd w:val="clear" w:color="auto" w:fill="FFFFFF"/>
          </w:tcPr>
          <w:p w14:paraId="1B712BB0"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NW.13</w:t>
            </w:r>
          </w:p>
        </w:tc>
        <w:tc>
          <w:tcPr>
            <w:tcW w:w="820" w:type="dxa"/>
            <w:tcBorders>
              <w:right w:val="nil"/>
            </w:tcBorders>
            <w:shd w:val="clear" w:color="auto" w:fill="FFFFFF"/>
            <w:vAlign w:val="center"/>
          </w:tcPr>
          <w:p w14:paraId="5FA5B57C"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.81</w:t>
            </w:r>
          </w:p>
        </w:tc>
        <w:tc>
          <w:tcPr>
            <w:tcW w:w="975" w:type="dxa"/>
            <w:tcBorders>
              <w:left w:val="nil"/>
            </w:tcBorders>
            <w:shd w:val="clear" w:color="auto" w:fill="FFFFFF"/>
            <w:vAlign w:val="center"/>
          </w:tcPr>
          <w:p w14:paraId="733038E0" w14:textId="074C1C92"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.39</w:t>
            </w:r>
          </w:p>
        </w:tc>
        <w:tc>
          <w:tcPr>
            <w:tcW w:w="540" w:type="dxa"/>
            <w:shd w:val="clear" w:color="auto" w:fill="FFFFFF"/>
            <w:vAlign w:val="center"/>
          </w:tcPr>
          <w:p w14:paraId="1C02D99F"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278436CD" w14:textId="77777777" w:rsidTr="006D64B1">
        <w:trPr>
          <w:cantSplit/>
        </w:trPr>
        <w:tc>
          <w:tcPr>
            <w:tcW w:w="1085" w:type="dxa"/>
            <w:shd w:val="clear" w:color="auto" w:fill="FFFFFF"/>
          </w:tcPr>
          <w:p w14:paraId="63661B5D"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NW.21</w:t>
            </w:r>
          </w:p>
        </w:tc>
        <w:tc>
          <w:tcPr>
            <w:tcW w:w="820" w:type="dxa"/>
            <w:tcBorders>
              <w:right w:val="nil"/>
            </w:tcBorders>
            <w:shd w:val="clear" w:color="auto" w:fill="FFFFFF"/>
            <w:vAlign w:val="center"/>
          </w:tcPr>
          <w:p w14:paraId="5F34B04D"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.57</w:t>
            </w:r>
          </w:p>
        </w:tc>
        <w:tc>
          <w:tcPr>
            <w:tcW w:w="975" w:type="dxa"/>
            <w:tcBorders>
              <w:left w:val="nil"/>
            </w:tcBorders>
            <w:shd w:val="clear" w:color="auto" w:fill="FFFFFF"/>
            <w:vAlign w:val="center"/>
          </w:tcPr>
          <w:p w14:paraId="035C5AEF" w14:textId="1A5A7B5D"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091937F4"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3131692A" w14:textId="77777777" w:rsidTr="006D64B1">
        <w:trPr>
          <w:cantSplit/>
        </w:trPr>
        <w:tc>
          <w:tcPr>
            <w:tcW w:w="1085" w:type="dxa"/>
            <w:shd w:val="clear" w:color="auto" w:fill="FFFFFF"/>
          </w:tcPr>
          <w:p w14:paraId="163721EE"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NW.30</w:t>
            </w:r>
          </w:p>
        </w:tc>
        <w:tc>
          <w:tcPr>
            <w:tcW w:w="820" w:type="dxa"/>
            <w:tcBorders>
              <w:right w:val="nil"/>
            </w:tcBorders>
            <w:shd w:val="clear" w:color="auto" w:fill="FFFFFF"/>
            <w:vAlign w:val="center"/>
          </w:tcPr>
          <w:p w14:paraId="5C1D5790"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.56</w:t>
            </w:r>
          </w:p>
        </w:tc>
        <w:tc>
          <w:tcPr>
            <w:tcW w:w="975" w:type="dxa"/>
            <w:tcBorders>
              <w:left w:val="nil"/>
            </w:tcBorders>
            <w:shd w:val="clear" w:color="auto" w:fill="FFFFFF"/>
            <w:vAlign w:val="center"/>
          </w:tcPr>
          <w:p w14:paraId="6CB520AD" w14:textId="203A7614"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7BB3863A"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0CF7E7D5" w14:textId="77777777" w:rsidTr="006D64B1">
        <w:trPr>
          <w:cantSplit/>
        </w:trPr>
        <w:tc>
          <w:tcPr>
            <w:tcW w:w="1085" w:type="dxa"/>
            <w:shd w:val="clear" w:color="auto" w:fill="FFFFFF"/>
          </w:tcPr>
          <w:p w14:paraId="4F9C411B"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NW.31</w:t>
            </w:r>
          </w:p>
        </w:tc>
        <w:tc>
          <w:tcPr>
            <w:tcW w:w="820" w:type="dxa"/>
            <w:tcBorders>
              <w:right w:val="nil"/>
            </w:tcBorders>
            <w:shd w:val="clear" w:color="auto" w:fill="FFFFFF"/>
            <w:vAlign w:val="center"/>
          </w:tcPr>
          <w:p w14:paraId="387A824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.71</w:t>
            </w:r>
          </w:p>
        </w:tc>
        <w:tc>
          <w:tcPr>
            <w:tcW w:w="975" w:type="dxa"/>
            <w:tcBorders>
              <w:left w:val="nil"/>
            </w:tcBorders>
            <w:shd w:val="clear" w:color="auto" w:fill="FFFFFF"/>
            <w:vAlign w:val="center"/>
          </w:tcPr>
          <w:p w14:paraId="4EE48C9F" w14:textId="483EB8D0"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540" w:type="dxa"/>
            <w:shd w:val="clear" w:color="auto" w:fill="FFFFFF"/>
            <w:vAlign w:val="center"/>
          </w:tcPr>
          <w:p w14:paraId="30F39DC2"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5D3881E8" w14:textId="77777777" w:rsidTr="006D64B1">
        <w:trPr>
          <w:cantSplit/>
        </w:trPr>
        <w:tc>
          <w:tcPr>
            <w:tcW w:w="1085" w:type="dxa"/>
            <w:shd w:val="clear" w:color="auto" w:fill="FFFFFF"/>
          </w:tcPr>
          <w:p w14:paraId="1D858D61"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NW.32</w:t>
            </w:r>
          </w:p>
        </w:tc>
        <w:tc>
          <w:tcPr>
            <w:tcW w:w="820" w:type="dxa"/>
            <w:tcBorders>
              <w:right w:val="nil"/>
            </w:tcBorders>
            <w:shd w:val="clear" w:color="auto" w:fill="FFFFFF"/>
            <w:vAlign w:val="center"/>
          </w:tcPr>
          <w:p w14:paraId="278D822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.63</w:t>
            </w:r>
          </w:p>
        </w:tc>
        <w:tc>
          <w:tcPr>
            <w:tcW w:w="975" w:type="dxa"/>
            <w:tcBorders>
              <w:left w:val="nil"/>
            </w:tcBorders>
            <w:shd w:val="clear" w:color="auto" w:fill="FFFFFF"/>
            <w:vAlign w:val="center"/>
          </w:tcPr>
          <w:p w14:paraId="7AC6E9AE" w14:textId="7CBE3344" w:rsidR="006D64B1" w:rsidRPr="0076057E" w:rsidRDefault="006D64B1" w:rsidP="006D64B1">
            <w:pPr>
              <w:widowControl w:val="0"/>
              <w:autoSpaceDE w:val="0"/>
              <w:autoSpaceDN w:val="0"/>
              <w:adjustRightInd w:val="0"/>
              <w:spacing w:after="0" w:line="320" w:lineRule="atLeast"/>
              <w:ind w:left="60" w:right="60"/>
              <w:rPr>
                <w:rFonts w:eastAsiaTheme="minorEastAsia" w:cs="Arial"/>
                <w:i/>
                <w:color w:val="000000"/>
              </w:rPr>
            </w:pPr>
            <w:r w:rsidRPr="0076057E">
              <w:rPr>
                <w:rFonts w:eastAsiaTheme="minorEastAsia" w:cs="Arial"/>
                <w:i/>
                <w:color w:val="000000"/>
              </w:rPr>
              <w:t>.</w:t>
            </w:r>
            <w:r w:rsidR="006F26F7">
              <w:rPr>
                <w:rFonts w:eastAsiaTheme="minorEastAsia" w:cs="Arial"/>
                <w:i/>
                <w:color w:val="000000"/>
              </w:rPr>
              <w:t>49</w:t>
            </w:r>
          </w:p>
        </w:tc>
        <w:tc>
          <w:tcPr>
            <w:tcW w:w="540" w:type="dxa"/>
            <w:shd w:val="clear" w:color="auto" w:fill="FFFFFF"/>
            <w:vAlign w:val="center"/>
          </w:tcPr>
          <w:p w14:paraId="3BFFBE68"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539679DC" w14:textId="77777777" w:rsidTr="006D64B1">
        <w:trPr>
          <w:cantSplit/>
        </w:trPr>
        <w:tc>
          <w:tcPr>
            <w:tcW w:w="1085" w:type="dxa"/>
            <w:shd w:val="clear" w:color="auto" w:fill="FFFFFF"/>
          </w:tcPr>
          <w:p w14:paraId="5BDC9139"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NW.33</w:t>
            </w:r>
          </w:p>
        </w:tc>
        <w:tc>
          <w:tcPr>
            <w:tcW w:w="820" w:type="dxa"/>
            <w:tcBorders>
              <w:right w:val="nil"/>
            </w:tcBorders>
            <w:shd w:val="clear" w:color="auto" w:fill="FFFFFF"/>
            <w:vAlign w:val="center"/>
          </w:tcPr>
          <w:p w14:paraId="37BC1FC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.55</w:t>
            </w:r>
          </w:p>
        </w:tc>
        <w:tc>
          <w:tcPr>
            <w:tcW w:w="975" w:type="dxa"/>
            <w:tcBorders>
              <w:left w:val="nil"/>
            </w:tcBorders>
            <w:shd w:val="clear" w:color="auto" w:fill="FFFFFF"/>
            <w:vAlign w:val="center"/>
          </w:tcPr>
          <w:p w14:paraId="471C20F6" w14:textId="3B679EDC"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1D29470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4CBE7B0F" w14:textId="77777777" w:rsidTr="006D64B1">
        <w:trPr>
          <w:cantSplit/>
        </w:trPr>
        <w:tc>
          <w:tcPr>
            <w:tcW w:w="1085" w:type="dxa"/>
            <w:shd w:val="clear" w:color="auto" w:fill="FFFFFF"/>
          </w:tcPr>
          <w:p w14:paraId="4ECDCE1A"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NW.34</w:t>
            </w:r>
          </w:p>
        </w:tc>
        <w:tc>
          <w:tcPr>
            <w:tcW w:w="820" w:type="dxa"/>
            <w:tcBorders>
              <w:right w:val="nil"/>
            </w:tcBorders>
            <w:shd w:val="clear" w:color="auto" w:fill="FFFFFF"/>
            <w:vAlign w:val="center"/>
          </w:tcPr>
          <w:p w14:paraId="4868ABD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.84</w:t>
            </w:r>
          </w:p>
        </w:tc>
        <w:tc>
          <w:tcPr>
            <w:tcW w:w="975" w:type="dxa"/>
            <w:tcBorders>
              <w:left w:val="nil"/>
            </w:tcBorders>
            <w:shd w:val="clear" w:color="auto" w:fill="FFFFFF"/>
            <w:vAlign w:val="center"/>
          </w:tcPr>
          <w:p w14:paraId="72951C43" w14:textId="553C7606"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.37</w:t>
            </w:r>
          </w:p>
        </w:tc>
        <w:tc>
          <w:tcPr>
            <w:tcW w:w="540" w:type="dxa"/>
            <w:shd w:val="clear" w:color="auto" w:fill="FFFFFF"/>
            <w:vAlign w:val="center"/>
          </w:tcPr>
          <w:p w14:paraId="5D6A294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861707C" w14:textId="77777777" w:rsidTr="006D64B1">
        <w:trPr>
          <w:cantSplit/>
        </w:trPr>
        <w:tc>
          <w:tcPr>
            <w:tcW w:w="1085" w:type="dxa"/>
            <w:shd w:val="clear" w:color="auto" w:fill="FFFFFF"/>
          </w:tcPr>
          <w:p w14:paraId="4283C85D"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NW.35</w:t>
            </w:r>
          </w:p>
        </w:tc>
        <w:tc>
          <w:tcPr>
            <w:tcW w:w="820" w:type="dxa"/>
            <w:tcBorders>
              <w:right w:val="nil"/>
            </w:tcBorders>
            <w:shd w:val="clear" w:color="auto" w:fill="FFFFFF"/>
            <w:vAlign w:val="center"/>
          </w:tcPr>
          <w:p w14:paraId="54AA706D"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.78</w:t>
            </w:r>
          </w:p>
        </w:tc>
        <w:tc>
          <w:tcPr>
            <w:tcW w:w="975" w:type="dxa"/>
            <w:tcBorders>
              <w:left w:val="nil"/>
            </w:tcBorders>
            <w:shd w:val="clear" w:color="auto" w:fill="FFFFFF"/>
            <w:vAlign w:val="center"/>
          </w:tcPr>
          <w:p w14:paraId="29A7DADE" w14:textId="137653BE"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.41</w:t>
            </w:r>
          </w:p>
        </w:tc>
        <w:tc>
          <w:tcPr>
            <w:tcW w:w="540" w:type="dxa"/>
            <w:shd w:val="clear" w:color="auto" w:fill="FFFFFF"/>
            <w:vAlign w:val="center"/>
          </w:tcPr>
          <w:p w14:paraId="27844540"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57ECDD48" w14:textId="77777777" w:rsidTr="006D64B1">
        <w:trPr>
          <w:cantSplit/>
        </w:trPr>
        <w:tc>
          <w:tcPr>
            <w:tcW w:w="1085" w:type="dxa"/>
            <w:shd w:val="clear" w:color="auto" w:fill="FFFFFF"/>
          </w:tcPr>
          <w:p w14:paraId="6D24FC6B"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NW.36</w:t>
            </w:r>
          </w:p>
        </w:tc>
        <w:tc>
          <w:tcPr>
            <w:tcW w:w="820" w:type="dxa"/>
            <w:tcBorders>
              <w:right w:val="nil"/>
            </w:tcBorders>
            <w:shd w:val="clear" w:color="auto" w:fill="FFFFFF"/>
            <w:vAlign w:val="center"/>
          </w:tcPr>
          <w:p w14:paraId="3EF477A1"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.82</w:t>
            </w:r>
          </w:p>
        </w:tc>
        <w:tc>
          <w:tcPr>
            <w:tcW w:w="975" w:type="dxa"/>
            <w:tcBorders>
              <w:left w:val="nil"/>
            </w:tcBorders>
            <w:shd w:val="clear" w:color="auto" w:fill="FFFFFF"/>
            <w:vAlign w:val="center"/>
          </w:tcPr>
          <w:p w14:paraId="439E1E66" w14:textId="25104F94"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.38</w:t>
            </w:r>
          </w:p>
        </w:tc>
        <w:tc>
          <w:tcPr>
            <w:tcW w:w="540" w:type="dxa"/>
            <w:shd w:val="clear" w:color="auto" w:fill="FFFFFF"/>
            <w:vAlign w:val="center"/>
          </w:tcPr>
          <w:p w14:paraId="240110C3"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DA2C6D4" w14:textId="77777777" w:rsidTr="006D64B1">
        <w:trPr>
          <w:cantSplit/>
        </w:trPr>
        <w:tc>
          <w:tcPr>
            <w:tcW w:w="1085" w:type="dxa"/>
            <w:shd w:val="clear" w:color="auto" w:fill="FFFFFF"/>
          </w:tcPr>
          <w:p w14:paraId="34F20832"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NW.37</w:t>
            </w:r>
          </w:p>
        </w:tc>
        <w:tc>
          <w:tcPr>
            <w:tcW w:w="820" w:type="dxa"/>
            <w:tcBorders>
              <w:right w:val="nil"/>
            </w:tcBorders>
            <w:shd w:val="clear" w:color="auto" w:fill="FFFFFF"/>
            <w:vAlign w:val="center"/>
          </w:tcPr>
          <w:p w14:paraId="4431355D"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.82</w:t>
            </w:r>
          </w:p>
        </w:tc>
        <w:tc>
          <w:tcPr>
            <w:tcW w:w="975" w:type="dxa"/>
            <w:tcBorders>
              <w:left w:val="nil"/>
            </w:tcBorders>
            <w:shd w:val="clear" w:color="auto" w:fill="FFFFFF"/>
            <w:vAlign w:val="center"/>
          </w:tcPr>
          <w:p w14:paraId="2ED90A67" w14:textId="3EDD7FEC"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.38</w:t>
            </w:r>
          </w:p>
        </w:tc>
        <w:tc>
          <w:tcPr>
            <w:tcW w:w="540" w:type="dxa"/>
            <w:shd w:val="clear" w:color="auto" w:fill="FFFFFF"/>
            <w:vAlign w:val="center"/>
          </w:tcPr>
          <w:p w14:paraId="5770CE2F"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3AD665C3" w14:textId="77777777" w:rsidTr="006D64B1">
        <w:trPr>
          <w:cantSplit/>
        </w:trPr>
        <w:tc>
          <w:tcPr>
            <w:tcW w:w="1085" w:type="dxa"/>
            <w:shd w:val="clear" w:color="auto" w:fill="FFFFFF"/>
          </w:tcPr>
          <w:p w14:paraId="08B2801F"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NW.51</w:t>
            </w:r>
          </w:p>
        </w:tc>
        <w:tc>
          <w:tcPr>
            <w:tcW w:w="820" w:type="dxa"/>
            <w:tcBorders>
              <w:right w:val="nil"/>
            </w:tcBorders>
            <w:shd w:val="clear" w:color="auto" w:fill="FFFFFF"/>
            <w:vAlign w:val="center"/>
          </w:tcPr>
          <w:p w14:paraId="42E9D53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.63</w:t>
            </w:r>
          </w:p>
        </w:tc>
        <w:tc>
          <w:tcPr>
            <w:tcW w:w="975" w:type="dxa"/>
            <w:tcBorders>
              <w:left w:val="nil"/>
            </w:tcBorders>
            <w:shd w:val="clear" w:color="auto" w:fill="FFFFFF"/>
            <w:vAlign w:val="center"/>
          </w:tcPr>
          <w:p w14:paraId="1FA5826A" w14:textId="2314C670"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540" w:type="dxa"/>
            <w:shd w:val="clear" w:color="auto" w:fill="FFFFFF"/>
            <w:vAlign w:val="center"/>
          </w:tcPr>
          <w:p w14:paraId="2B88D16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5A25ACB" w14:textId="77777777" w:rsidTr="006D64B1">
        <w:trPr>
          <w:cantSplit/>
        </w:trPr>
        <w:tc>
          <w:tcPr>
            <w:tcW w:w="1085" w:type="dxa"/>
            <w:shd w:val="clear" w:color="auto" w:fill="FFFFFF"/>
          </w:tcPr>
          <w:p w14:paraId="4E0AC1A8"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NW.52</w:t>
            </w:r>
          </w:p>
        </w:tc>
        <w:tc>
          <w:tcPr>
            <w:tcW w:w="820" w:type="dxa"/>
            <w:tcBorders>
              <w:right w:val="nil"/>
            </w:tcBorders>
            <w:shd w:val="clear" w:color="auto" w:fill="FFFFFF"/>
            <w:vAlign w:val="center"/>
          </w:tcPr>
          <w:p w14:paraId="0DB41F61"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.68</w:t>
            </w:r>
          </w:p>
        </w:tc>
        <w:tc>
          <w:tcPr>
            <w:tcW w:w="975" w:type="dxa"/>
            <w:tcBorders>
              <w:left w:val="nil"/>
            </w:tcBorders>
            <w:shd w:val="clear" w:color="auto" w:fill="FFFFFF"/>
            <w:vAlign w:val="center"/>
          </w:tcPr>
          <w:p w14:paraId="52247B71" w14:textId="461C9CC9"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540" w:type="dxa"/>
            <w:shd w:val="clear" w:color="auto" w:fill="FFFFFF"/>
            <w:vAlign w:val="center"/>
          </w:tcPr>
          <w:p w14:paraId="5CA0888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4E5A9FCD" w14:textId="77777777" w:rsidTr="006D64B1">
        <w:trPr>
          <w:cantSplit/>
        </w:trPr>
        <w:tc>
          <w:tcPr>
            <w:tcW w:w="1085" w:type="dxa"/>
            <w:shd w:val="clear" w:color="auto" w:fill="FFFFFF"/>
          </w:tcPr>
          <w:p w14:paraId="1081D69F"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NW.53</w:t>
            </w:r>
          </w:p>
        </w:tc>
        <w:tc>
          <w:tcPr>
            <w:tcW w:w="820" w:type="dxa"/>
            <w:tcBorders>
              <w:right w:val="nil"/>
            </w:tcBorders>
            <w:shd w:val="clear" w:color="auto" w:fill="FFFFFF"/>
            <w:vAlign w:val="center"/>
          </w:tcPr>
          <w:p w14:paraId="60134011"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.61</w:t>
            </w:r>
          </w:p>
        </w:tc>
        <w:tc>
          <w:tcPr>
            <w:tcW w:w="975" w:type="dxa"/>
            <w:tcBorders>
              <w:left w:val="nil"/>
            </w:tcBorders>
            <w:shd w:val="clear" w:color="auto" w:fill="FFFFFF"/>
            <w:vAlign w:val="center"/>
          </w:tcPr>
          <w:p w14:paraId="5D8DAFC1" w14:textId="4C376197" w:rsidR="006D64B1" w:rsidRPr="0076057E" w:rsidRDefault="006F26F7"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540" w:type="dxa"/>
            <w:shd w:val="clear" w:color="auto" w:fill="FFFFFF"/>
            <w:vAlign w:val="center"/>
          </w:tcPr>
          <w:p w14:paraId="1F9C6851"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00BFD7BE" w14:textId="77777777" w:rsidTr="006D64B1">
        <w:trPr>
          <w:cantSplit/>
        </w:trPr>
        <w:tc>
          <w:tcPr>
            <w:tcW w:w="1085" w:type="dxa"/>
            <w:shd w:val="clear" w:color="auto" w:fill="FFFFFF"/>
          </w:tcPr>
          <w:p w14:paraId="05B1540B"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NW.58</w:t>
            </w:r>
          </w:p>
        </w:tc>
        <w:tc>
          <w:tcPr>
            <w:tcW w:w="820" w:type="dxa"/>
            <w:tcBorders>
              <w:right w:val="nil"/>
            </w:tcBorders>
            <w:shd w:val="clear" w:color="auto" w:fill="FFFFFF"/>
            <w:vAlign w:val="center"/>
          </w:tcPr>
          <w:p w14:paraId="7EF1D1EE"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.59</w:t>
            </w:r>
          </w:p>
        </w:tc>
        <w:tc>
          <w:tcPr>
            <w:tcW w:w="975" w:type="dxa"/>
            <w:tcBorders>
              <w:left w:val="nil"/>
            </w:tcBorders>
            <w:shd w:val="clear" w:color="auto" w:fill="FFFFFF"/>
            <w:vAlign w:val="center"/>
          </w:tcPr>
          <w:p w14:paraId="1E0F908C" w14:textId="337CD03B"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540" w:type="dxa"/>
            <w:shd w:val="clear" w:color="auto" w:fill="FFFFFF"/>
            <w:vAlign w:val="center"/>
          </w:tcPr>
          <w:p w14:paraId="562912B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3D4931EE" w14:textId="77777777" w:rsidTr="006D64B1">
        <w:trPr>
          <w:cantSplit/>
        </w:trPr>
        <w:tc>
          <w:tcPr>
            <w:tcW w:w="1085" w:type="dxa"/>
            <w:shd w:val="clear" w:color="auto" w:fill="FFFFFF"/>
          </w:tcPr>
          <w:p w14:paraId="5AC43EA8"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NW.59</w:t>
            </w:r>
          </w:p>
        </w:tc>
        <w:tc>
          <w:tcPr>
            <w:tcW w:w="820" w:type="dxa"/>
            <w:tcBorders>
              <w:right w:val="nil"/>
            </w:tcBorders>
            <w:shd w:val="clear" w:color="auto" w:fill="FFFFFF"/>
            <w:vAlign w:val="center"/>
          </w:tcPr>
          <w:p w14:paraId="35A49A6F"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.46</w:t>
            </w:r>
          </w:p>
        </w:tc>
        <w:tc>
          <w:tcPr>
            <w:tcW w:w="975" w:type="dxa"/>
            <w:tcBorders>
              <w:left w:val="nil"/>
            </w:tcBorders>
            <w:shd w:val="clear" w:color="auto" w:fill="FFFFFF"/>
            <w:vAlign w:val="center"/>
          </w:tcPr>
          <w:p w14:paraId="06C56CBE" w14:textId="6DAB4224"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5EE97563"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11F75751" w14:textId="77777777" w:rsidTr="006D64B1">
        <w:trPr>
          <w:cantSplit/>
        </w:trPr>
        <w:tc>
          <w:tcPr>
            <w:tcW w:w="1085" w:type="dxa"/>
            <w:shd w:val="clear" w:color="auto" w:fill="FFFFFF"/>
          </w:tcPr>
          <w:p w14:paraId="3C0D3E92"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NW.60</w:t>
            </w:r>
          </w:p>
        </w:tc>
        <w:tc>
          <w:tcPr>
            <w:tcW w:w="820" w:type="dxa"/>
            <w:tcBorders>
              <w:right w:val="nil"/>
            </w:tcBorders>
            <w:shd w:val="clear" w:color="auto" w:fill="FFFFFF"/>
            <w:vAlign w:val="center"/>
          </w:tcPr>
          <w:p w14:paraId="632628F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.59</w:t>
            </w:r>
          </w:p>
        </w:tc>
        <w:tc>
          <w:tcPr>
            <w:tcW w:w="975" w:type="dxa"/>
            <w:tcBorders>
              <w:left w:val="nil"/>
            </w:tcBorders>
            <w:shd w:val="clear" w:color="auto" w:fill="FFFFFF"/>
            <w:vAlign w:val="center"/>
          </w:tcPr>
          <w:p w14:paraId="49FED2AA" w14:textId="73545194"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540" w:type="dxa"/>
            <w:shd w:val="clear" w:color="auto" w:fill="FFFFFF"/>
            <w:vAlign w:val="center"/>
          </w:tcPr>
          <w:p w14:paraId="4FE4A76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014E106D" w14:textId="77777777" w:rsidTr="006D64B1">
        <w:trPr>
          <w:cantSplit/>
        </w:trPr>
        <w:tc>
          <w:tcPr>
            <w:tcW w:w="1085" w:type="dxa"/>
            <w:shd w:val="clear" w:color="auto" w:fill="FFFFFF"/>
          </w:tcPr>
          <w:p w14:paraId="58DD6EAE"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NW.61</w:t>
            </w:r>
          </w:p>
        </w:tc>
        <w:tc>
          <w:tcPr>
            <w:tcW w:w="820" w:type="dxa"/>
            <w:tcBorders>
              <w:right w:val="nil"/>
            </w:tcBorders>
            <w:shd w:val="clear" w:color="auto" w:fill="FFFFFF"/>
            <w:vAlign w:val="center"/>
          </w:tcPr>
          <w:p w14:paraId="41EBE227"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.56</w:t>
            </w:r>
          </w:p>
        </w:tc>
        <w:tc>
          <w:tcPr>
            <w:tcW w:w="975" w:type="dxa"/>
            <w:tcBorders>
              <w:left w:val="nil"/>
            </w:tcBorders>
            <w:shd w:val="clear" w:color="auto" w:fill="FFFFFF"/>
            <w:vAlign w:val="center"/>
          </w:tcPr>
          <w:p w14:paraId="114FBCF3" w14:textId="2D4A4806"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3B107465"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685BB02D" w14:textId="77777777" w:rsidTr="006D64B1">
        <w:trPr>
          <w:cantSplit/>
        </w:trPr>
        <w:tc>
          <w:tcPr>
            <w:tcW w:w="1085" w:type="dxa"/>
            <w:shd w:val="clear" w:color="auto" w:fill="FFFFFF"/>
          </w:tcPr>
          <w:p w14:paraId="2AD8CEE3"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NW.62</w:t>
            </w:r>
          </w:p>
        </w:tc>
        <w:tc>
          <w:tcPr>
            <w:tcW w:w="820" w:type="dxa"/>
            <w:tcBorders>
              <w:right w:val="nil"/>
            </w:tcBorders>
            <w:shd w:val="clear" w:color="auto" w:fill="FFFFFF"/>
            <w:vAlign w:val="center"/>
          </w:tcPr>
          <w:p w14:paraId="5A85912A"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.67</w:t>
            </w:r>
          </w:p>
        </w:tc>
        <w:tc>
          <w:tcPr>
            <w:tcW w:w="975" w:type="dxa"/>
            <w:tcBorders>
              <w:left w:val="nil"/>
            </w:tcBorders>
            <w:shd w:val="clear" w:color="auto" w:fill="FFFFFF"/>
            <w:vAlign w:val="center"/>
          </w:tcPr>
          <w:p w14:paraId="511ECE2A" w14:textId="13834D7B"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540" w:type="dxa"/>
            <w:shd w:val="clear" w:color="auto" w:fill="FFFFFF"/>
            <w:vAlign w:val="center"/>
          </w:tcPr>
          <w:p w14:paraId="25D7F195"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r w:rsidR="006D64B1" w:rsidRPr="0076057E" w14:paraId="2AA08A13" w14:textId="77777777" w:rsidTr="006D64B1">
        <w:trPr>
          <w:cantSplit/>
        </w:trPr>
        <w:tc>
          <w:tcPr>
            <w:tcW w:w="1085" w:type="dxa"/>
            <w:shd w:val="clear" w:color="auto" w:fill="FFFFFF"/>
          </w:tcPr>
          <w:p w14:paraId="2082A064" w14:textId="77777777" w:rsidR="006D64B1" w:rsidRPr="0076057E"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76057E">
              <w:rPr>
                <w:rFonts w:eastAsiaTheme="minorEastAsia" w:cs="Arial"/>
                <w:b/>
                <w:color w:val="000000"/>
              </w:rPr>
              <w:t>NW.63</w:t>
            </w:r>
          </w:p>
        </w:tc>
        <w:tc>
          <w:tcPr>
            <w:tcW w:w="820" w:type="dxa"/>
            <w:tcBorders>
              <w:right w:val="nil"/>
            </w:tcBorders>
            <w:shd w:val="clear" w:color="auto" w:fill="FFFFFF"/>
            <w:vAlign w:val="center"/>
          </w:tcPr>
          <w:p w14:paraId="4E4FE156"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76057E">
              <w:rPr>
                <w:rFonts w:eastAsiaTheme="minorEastAsia" w:cs="Arial"/>
                <w:i/>
                <w:color w:val="000000"/>
              </w:rPr>
              <w:t>.51</w:t>
            </w:r>
          </w:p>
        </w:tc>
        <w:tc>
          <w:tcPr>
            <w:tcW w:w="975" w:type="dxa"/>
            <w:tcBorders>
              <w:left w:val="nil"/>
            </w:tcBorders>
            <w:shd w:val="clear" w:color="auto" w:fill="FFFFFF"/>
            <w:vAlign w:val="center"/>
          </w:tcPr>
          <w:p w14:paraId="6984853E" w14:textId="4A5BBA2F" w:rsidR="006D64B1" w:rsidRPr="0076057E" w:rsidRDefault="00E61115"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540" w:type="dxa"/>
            <w:shd w:val="clear" w:color="auto" w:fill="FFFFFF"/>
            <w:vAlign w:val="center"/>
          </w:tcPr>
          <w:p w14:paraId="1BF89609" w14:textId="77777777" w:rsidR="006D64B1" w:rsidRPr="0076057E"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76057E">
              <w:rPr>
                <w:rFonts w:eastAsiaTheme="minorEastAsia" w:cs="Arial"/>
                <w:color w:val="000000"/>
              </w:rPr>
              <w:t>153</w:t>
            </w:r>
          </w:p>
        </w:tc>
      </w:tr>
    </w:tbl>
    <w:p w14:paraId="0131CABA" w14:textId="77777777" w:rsidR="006D64B1" w:rsidRDefault="006D64B1" w:rsidP="006D64B1"/>
    <w:p w14:paraId="6BDDB438" w14:textId="77777777" w:rsidR="006D64B1" w:rsidRDefault="006D64B1" w:rsidP="006D64B1"/>
    <w:p w14:paraId="487D42C2" w14:textId="00CCE269" w:rsidR="006D64B1" w:rsidRDefault="00CB39C5" w:rsidP="006D64B1">
      <w:r>
        <w:t>The following table shows the average percent score for each science question on the NW-9 exam.</w:t>
      </w:r>
    </w:p>
    <w:tbl>
      <w:tblPr>
        <w:tblpPr w:leftFromText="180" w:rightFromText="180" w:vertAnchor="text" w:tblpY="1"/>
        <w:tblOverlap w:val="never"/>
        <w:tblW w:w="3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4"/>
        <w:gridCol w:w="746"/>
        <w:gridCol w:w="905"/>
        <w:gridCol w:w="625"/>
      </w:tblGrid>
      <w:tr w:rsidR="006D64B1" w:rsidRPr="005B3249" w14:paraId="7E252748" w14:textId="77777777" w:rsidTr="006D64B1">
        <w:trPr>
          <w:cantSplit/>
        </w:trPr>
        <w:tc>
          <w:tcPr>
            <w:tcW w:w="3150" w:type="dxa"/>
            <w:gridSpan w:val="4"/>
            <w:shd w:val="clear" w:color="auto" w:fill="FFFFFF"/>
            <w:vAlign w:val="center"/>
          </w:tcPr>
          <w:p w14:paraId="7598B358" w14:textId="77777777" w:rsidR="006D64B1" w:rsidRPr="005B3249" w:rsidRDefault="006D64B1" w:rsidP="006D64B1">
            <w:pPr>
              <w:widowControl w:val="0"/>
              <w:autoSpaceDE w:val="0"/>
              <w:autoSpaceDN w:val="0"/>
              <w:adjustRightInd w:val="0"/>
              <w:spacing w:after="0" w:line="320" w:lineRule="atLeast"/>
              <w:ind w:left="60" w:right="60"/>
              <w:jc w:val="center"/>
              <w:rPr>
                <w:rFonts w:eastAsiaTheme="minorEastAsia" w:cs="Arial"/>
                <w:color w:val="000000"/>
              </w:rPr>
            </w:pPr>
            <w:r>
              <w:rPr>
                <w:rFonts w:eastAsiaTheme="minorEastAsia" w:cs="Arial"/>
                <w:b/>
                <w:bCs/>
                <w:color w:val="000000"/>
              </w:rPr>
              <w:t xml:space="preserve">NW-9 Science </w:t>
            </w:r>
            <w:r w:rsidRPr="005B3249">
              <w:rPr>
                <w:rFonts w:eastAsiaTheme="minorEastAsia" w:cs="Arial"/>
                <w:b/>
                <w:bCs/>
                <w:color w:val="000000"/>
              </w:rPr>
              <w:t>Item Statistics</w:t>
            </w:r>
          </w:p>
        </w:tc>
      </w:tr>
      <w:tr w:rsidR="006D64B1" w:rsidRPr="005B3249" w14:paraId="29C0820A" w14:textId="77777777" w:rsidTr="006D64B1">
        <w:trPr>
          <w:cantSplit/>
        </w:trPr>
        <w:tc>
          <w:tcPr>
            <w:tcW w:w="874" w:type="dxa"/>
            <w:shd w:val="clear" w:color="auto" w:fill="FFFFFF"/>
            <w:vAlign w:val="bottom"/>
          </w:tcPr>
          <w:p w14:paraId="72610025" w14:textId="77777777" w:rsidR="006D64B1" w:rsidRPr="005B3249" w:rsidRDefault="006D64B1" w:rsidP="006D64B1">
            <w:pPr>
              <w:widowControl w:val="0"/>
              <w:autoSpaceDE w:val="0"/>
              <w:autoSpaceDN w:val="0"/>
              <w:adjustRightInd w:val="0"/>
              <w:spacing w:after="0" w:line="240" w:lineRule="auto"/>
              <w:rPr>
                <w:rFonts w:eastAsiaTheme="minorEastAsia" w:cs="Times New Roman"/>
              </w:rPr>
            </w:pPr>
          </w:p>
        </w:tc>
        <w:tc>
          <w:tcPr>
            <w:tcW w:w="746" w:type="dxa"/>
            <w:tcBorders>
              <w:right w:val="nil"/>
            </w:tcBorders>
            <w:shd w:val="clear" w:color="auto" w:fill="FFFFFF"/>
            <w:vAlign w:val="bottom"/>
          </w:tcPr>
          <w:p w14:paraId="0E4F898D" w14:textId="77777777" w:rsidR="006D64B1" w:rsidRPr="005B3249"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5B3249">
              <w:rPr>
                <w:rFonts w:eastAsiaTheme="minorEastAsia" w:cs="Arial"/>
                <w:b/>
                <w:color w:val="000000"/>
              </w:rPr>
              <w:t>Mean</w:t>
            </w:r>
          </w:p>
        </w:tc>
        <w:tc>
          <w:tcPr>
            <w:tcW w:w="905" w:type="dxa"/>
            <w:tcBorders>
              <w:left w:val="nil"/>
            </w:tcBorders>
            <w:shd w:val="clear" w:color="auto" w:fill="FFFFFF"/>
            <w:vAlign w:val="bottom"/>
          </w:tcPr>
          <w:p w14:paraId="1C5C8E50" w14:textId="77777777" w:rsidR="006D64B1" w:rsidRPr="005B3249" w:rsidRDefault="006D64B1" w:rsidP="006D64B1">
            <w:pPr>
              <w:widowControl w:val="0"/>
              <w:autoSpaceDE w:val="0"/>
              <w:autoSpaceDN w:val="0"/>
              <w:adjustRightInd w:val="0"/>
              <w:spacing w:after="0" w:line="320" w:lineRule="atLeast"/>
              <w:ind w:right="60"/>
              <w:rPr>
                <w:rFonts w:eastAsiaTheme="minorEastAsia" w:cs="Arial"/>
                <w:b/>
                <w:color w:val="000000"/>
              </w:rPr>
            </w:pPr>
            <w:r w:rsidRPr="0076057E">
              <w:rPr>
                <w:rFonts w:eastAsiaTheme="minorEastAsia" w:cs="Arial"/>
                <w:b/>
                <w:color w:val="000000"/>
              </w:rPr>
              <w:t>Std. Dev</w:t>
            </w:r>
          </w:p>
        </w:tc>
        <w:tc>
          <w:tcPr>
            <w:tcW w:w="625" w:type="dxa"/>
            <w:shd w:val="clear" w:color="auto" w:fill="FFFFFF"/>
            <w:vAlign w:val="bottom"/>
          </w:tcPr>
          <w:p w14:paraId="25CC4D5C" w14:textId="77777777" w:rsidR="006D64B1" w:rsidRPr="005B3249" w:rsidRDefault="006D64B1" w:rsidP="006D64B1">
            <w:pPr>
              <w:widowControl w:val="0"/>
              <w:autoSpaceDE w:val="0"/>
              <w:autoSpaceDN w:val="0"/>
              <w:adjustRightInd w:val="0"/>
              <w:spacing w:after="0" w:line="320" w:lineRule="atLeast"/>
              <w:ind w:left="60" w:right="60"/>
              <w:jc w:val="center"/>
              <w:rPr>
                <w:rFonts w:eastAsiaTheme="minorEastAsia" w:cs="Arial"/>
                <w:b/>
                <w:color w:val="000000"/>
              </w:rPr>
            </w:pPr>
            <w:r w:rsidRPr="005B3249">
              <w:rPr>
                <w:rFonts w:eastAsiaTheme="minorEastAsia" w:cs="Arial"/>
                <w:b/>
                <w:color w:val="000000"/>
              </w:rPr>
              <w:t>N</w:t>
            </w:r>
          </w:p>
        </w:tc>
      </w:tr>
      <w:tr w:rsidR="006D64B1" w:rsidRPr="005B3249" w14:paraId="342859C7" w14:textId="77777777" w:rsidTr="006D64B1">
        <w:trPr>
          <w:cantSplit/>
        </w:trPr>
        <w:tc>
          <w:tcPr>
            <w:tcW w:w="874" w:type="dxa"/>
            <w:shd w:val="clear" w:color="auto" w:fill="FFFFFF"/>
          </w:tcPr>
          <w:p w14:paraId="5949754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w:t>
            </w:r>
          </w:p>
        </w:tc>
        <w:tc>
          <w:tcPr>
            <w:tcW w:w="746" w:type="dxa"/>
            <w:tcBorders>
              <w:right w:val="nil"/>
            </w:tcBorders>
            <w:shd w:val="clear" w:color="auto" w:fill="FFFFFF"/>
            <w:vAlign w:val="center"/>
          </w:tcPr>
          <w:p w14:paraId="7224EEB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0DE7F9F2" w14:textId="77777777" w:rsidR="006D64B1" w:rsidRPr="005B3249" w:rsidRDefault="006D64B1" w:rsidP="006D64B1">
            <w:pPr>
              <w:widowControl w:val="0"/>
              <w:autoSpaceDE w:val="0"/>
              <w:autoSpaceDN w:val="0"/>
              <w:adjustRightInd w:val="0"/>
              <w:spacing w:after="0" w:line="320" w:lineRule="atLeast"/>
              <w:ind w:right="60"/>
              <w:rPr>
                <w:rFonts w:eastAsiaTheme="minorEastAsia" w:cs="Arial"/>
                <w:i/>
                <w:color w:val="000000"/>
              </w:rPr>
            </w:pPr>
            <w:r>
              <w:rPr>
                <w:rFonts w:eastAsiaTheme="minorEastAsia" w:cs="Arial"/>
                <w:i/>
                <w:color w:val="000000"/>
              </w:rPr>
              <w:t xml:space="preserve"> .49</w:t>
            </w:r>
          </w:p>
        </w:tc>
        <w:tc>
          <w:tcPr>
            <w:tcW w:w="625" w:type="dxa"/>
            <w:shd w:val="clear" w:color="auto" w:fill="FFFFFF"/>
            <w:vAlign w:val="center"/>
          </w:tcPr>
          <w:p w14:paraId="176C634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58E2B09" w14:textId="77777777" w:rsidTr="006D64B1">
        <w:trPr>
          <w:cantSplit/>
        </w:trPr>
        <w:tc>
          <w:tcPr>
            <w:tcW w:w="874" w:type="dxa"/>
            <w:shd w:val="clear" w:color="auto" w:fill="FFFFFF"/>
          </w:tcPr>
          <w:p w14:paraId="0B0904B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w:t>
            </w:r>
          </w:p>
        </w:tc>
        <w:tc>
          <w:tcPr>
            <w:tcW w:w="746" w:type="dxa"/>
            <w:tcBorders>
              <w:right w:val="nil"/>
            </w:tcBorders>
            <w:shd w:val="clear" w:color="auto" w:fill="FFFFFF"/>
            <w:vAlign w:val="center"/>
          </w:tcPr>
          <w:p w14:paraId="740740D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554E655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3B91DB1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6712941" w14:textId="77777777" w:rsidTr="006D64B1">
        <w:trPr>
          <w:cantSplit/>
          <w:trHeight w:val="315"/>
        </w:trPr>
        <w:tc>
          <w:tcPr>
            <w:tcW w:w="874" w:type="dxa"/>
            <w:shd w:val="clear" w:color="auto" w:fill="FFFFFF"/>
          </w:tcPr>
          <w:p w14:paraId="1A15EEE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w:t>
            </w:r>
          </w:p>
        </w:tc>
        <w:tc>
          <w:tcPr>
            <w:tcW w:w="746" w:type="dxa"/>
            <w:tcBorders>
              <w:right w:val="nil"/>
            </w:tcBorders>
            <w:shd w:val="clear" w:color="auto" w:fill="FFFFFF"/>
            <w:vAlign w:val="center"/>
          </w:tcPr>
          <w:p w14:paraId="567A1C2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.95</w:t>
            </w:r>
          </w:p>
        </w:tc>
        <w:tc>
          <w:tcPr>
            <w:tcW w:w="905" w:type="dxa"/>
            <w:tcBorders>
              <w:left w:val="nil"/>
            </w:tcBorders>
            <w:shd w:val="clear" w:color="auto" w:fill="FFFFFF"/>
            <w:vAlign w:val="center"/>
          </w:tcPr>
          <w:p w14:paraId="259806E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.21</w:t>
            </w:r>
          </w:p>
        </w:tc>
        <w:tc>
          <w:tcPr>
            <w:tcW w:w="625" w:type="dxa"/>
            <w:shd w:val="clear" w:color="auto" w:fill="FFFFFF"/>
            <w:vAlign w:val="center"/>
          </w:tcPr>
          <w:p w14:paraId="544C840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16D42E9" w14:textId="77777777" w:rsidTr="006D64B1">
        <w:trPr>
          <w:cantSplit/>
        </w:trPr>
        <w:tc>
          <w:tcPr>
            <w:tcW w:w="874" w:type="dxa"/>
            <w:shd w:val="clear" w:color="auto" w:fill="FFFFFF"/>
          </w:tcPr>
          <w:p w14:paraId="0E48650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lastRenderedPageBreak/>
              <w:t>NW.6</w:t>
            </w:r>
          </w:p>
        </w:tc>
        <w:tc>
          <w:tcPr>
            <w:tcW w:w="746" w:type="dxa"/>
            <w:tcBorders>
              <w:right w:val="nil"/>
            </w:tcBorders>
            <w:shd w:val="clear" w:color="auto" w:fill="FFFFFF"/>
            <w:vAlign w:val="center"/>
          </w:tcPr>
          <w:p w14:paraId="0A57884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.39</w:t>
            </w:r>
          </w:p>
        </w:tc>
        <w:tc>
          <w:tcPr>
            <w:tcW w:w="905" w:type="dxa"/>
            <w:tcBorders>
              <w:left w:val="nil"/>
            </w:tcBorders>
            <w:shd w:val="clear" w:color="auto" w:fill="FFFFFF"/>
            <w:vAlign w:val="center"/>
          </w:tcPr>
          <w:p w14:paraId="5B14702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A203A6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5BC41DC" w14:textId="77777777" w:rsidTr="006D64B1">
        <w:trPr>
          <w:cantSplit/>
        </w:trPr>
        <w:tc>
          <w:tcPr>
            <w:tcW w:w="874" w:type="dxa"/>
            <w:shd w:val="clear" w:color="auto" w:fill="FFFFFF"/>
          </w:tcPr>
          <w:p w14:paraId="57AC8EA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NW.9</w:t>
            </w:r>
          </w:p>
        </w:tc>
        <w:tc>
          <w:tcPr>
            <w:tcW w:w="746" w:type="dxa"/>
            <w:tcBorders>
              <w:right w:val="nil"/>
            </w:tcBorders>
            <w:shd w:val="clear" w:color="auto" w:fill="FFFFFF"/>
            <w:vAlign w:val="center"/>
          </w:tcPr>
          <w:p w14:paraId="11EA7F3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6C1FCD7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1B19BED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DE1FC0C" w14:textId="77777777" w:rsidTr="006D64B1">
        <w:trPr>
          <w:cantSplit/>
        </w:trPr>
        <w:tc>
          <w:tcPr>
            <w:tcW w:w="874" w:type="dxa"/>
            <w:shd w:val="clear" w:color="auto" w:fill="FFFFFF"/>
          </w:tcPr>
          <w:p w14:paraId="62376E6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NW.10</w:t>
            </w:r>
          </w:p>
        </w:tc>
        <w:tc>
          <w:tcPr>
            <w:tcW w:w="746" w:type="dxa"/>
            <w:tcBorders>
              <w:right w:val="nil"/>
            </w:tcBorders>
            <w:shd w:val="clear" w:color="auto" w:fill="FFFFFF"/>
            <w:vAlign w:val="center"/>
          </w:tcPr>
          <w:p w14:paraId="0392A12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.95</w:t>
            </w:r>
          </w:p>
        </w:tc>
        <w:tc>
          <w:tcPr>
            <w:tcW w:w="905" w:type="dxa"/>
            <w:tcBorders>
              <w:left w:val="nil"/>
            </w:tcBorders>
            <w:shd w:val="clear" w:color="auto" w:fill="FFFFFF"/>
            <w:vAlign w:val="center"/>
          </w:tcPr>
          <w:p w14:paraId="2B3D698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.22</w:t>
            </w:r>
          </w:p>
        </w:tc>
        <w:tc>
          <w:tcPr>
            <w:tcW w:w="625" w:type="dxa"/>
            <w:shd w:val="clear" w:color="auto" w:fill="FFFFFF"/>
            <w:vAlign w:val="center"/>
          </w:tcPr>
          <w:p w14:paraId="6E062C6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C9583B8" w14:textId="77777777" w:rsidTr="006D64B1">
        <w:trPr>
          <w:cantSplit/>
        </w:trPr>
        <w:tc>
          <w:tcPr>
            <w:tcW w:w="874" w:type="dxa"/>
            <w:shd w:val="clear" w:color="auto" w:fill="FFFFFF"/>
          </w:tcPr>
          <w:p w14:paraId="618F650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NW.11</w:t>
            </w:r>
          </w:p>
        </w:tc>
        <w:tc>
          <w:tcPr>
            <w:tcW w:w="746" w:type="dxa"/>
            <w:tcBorders>
              <w:right w:val="nil"/>
            </w:tcBorders>
            <w:shd w:val="clear" w:color="auto" w:fill="FFFFFF"/>
            <w:vAlign w:val="center"/>
          </w:tcPr>
          <w:p w14:paraId="5522889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.43</w:t>
            </w:r>
          </w:p>
        </w:tc>
        <w:tc>
          <w:tcPr>
            <w:tcW w:w="905" w:type="dxa"/>
            <w:tcBorders>
              <w:left w:val="nil"/>
            </w:tcBorders>
            <w:shd w:val="clear" w:color="auto" w:fill="FFFFFF"/>
            <w:vAlign w:val="center"/>
          </w:tcPr>
          <w:p w14:paraId="28DEEFA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B9CE1F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0C58FB5" w14:textId="77777777" w:rsidTr="006D64B1">
        <w:trPr>
          <w:cantSplit/>
        </w:trPr>
        <w:tc>
          <w:tcPr>
            <w:tcW w:w="874" w:type="dxa"/>
            <w:shd w:val="clear" w:color="auto" w:fill="FFFFFF"/>
          </w:tcPr>
          <w:p w14:paraId="2EEAEC2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NW.12</w:t>
            </w:r>
          </w:p>
        </w:tc>
        <w:tc>
          <w:tcPr>
            <w:tcW w:w="746" w:type="dxa"/>
            <w:tcBorders>
              <w:right w:val="nil"/>
            </w:tcBorders>
            <w:shd w:val="clear" w:color="auto" w:fill="FFFFFF"/>
            <w:vAlign w:val="center"/>
          </w:tcPr>
          <w:p w14:paraId="05728AD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.64</w:t>
            </w:r>
          </w:p>
        </w:tc>
        <w:tc>
          <w:tcPr>
            <w:tcW w:w="905" w:type="dxa"/>
            <w:tcBorders>
              <w:left w:val="nil"/>
            </w:tcBorders>
            <w:shd w:val="clear" w:color="auto" w:fill="FFFFFF"/>
            <w:vAlign w:val="center"/>
          </w:tcPr>
          <w:p w14:paraId="1645C29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0D47A65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83B3BDA" w14:textId="77777777" w:rsidTr="006D64B1">
        <w:trPr>
          <w:cantSplit/>
        </w:trPr>
        <w:tc>
          <w:tcPr>
            <w:tcW w:w="874" w:type="dxa"/>
            <w:shd w:val="clear" w:color="auto" w:fill="FFFFFF"/>
          </w:tcPr>
          <w:p w14:paraId="0626D16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NW.13</w:t>
            </w:r>
          </w:p>
        </w:tc>
        <w:tc>
          <w:tcPr>
            <w:tcW w:w="746" w:type="dxa"/>
            <w:tcBorders>
              <w:right w:val="nil"/>
            </w:tcBorders>
            <w:shd w:val="clear" w:color="auto" w:fill="FFFFFF"/>
            <w:vAlign w:val="center"/>
          </w:tcPr>
          <w:p w14:paraId="1A3BE3D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.81</w:t>
            </w:r>
          </w:p>
        </w:tc>
        <w:tc>
          <w:tcPr>
            <w:tcW w:w="905" w:type="dxa"/>
            <w:tcBorders>
              <w:left w:val="nil"/>
            </w:tcBorders>
            <w:shd w:val="clear" w:color="auto" w:fill="FFFFFF"/>
            <w:vAlign w:val="center"/>
          </w:tcPr>
          <w:p w14:paraId="06A061E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.39</w:t>
            </w:r>
          </w:p>
        </w:tc>
        <w:tc>
          <w:tcPr>
            <w:tcW w:w="625" w:type="dxa"/>
            <w:shd w:val="clear" w:color="auto" w:fill="FFFFFF"/>
            <w:vAlign w:val="center"/>
          </w:tcPr>
          <w:p w14:paraId="51D8E0F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7772A52" w14:textId="77777777" w:rsidTr="006D64B1">
        <w:trPr>
          <w:cantSplit/>
        </w:trPr>
        <w:tc>
          <w:tcPr>
            <w:tcW w:w="874" w:type="dxa"/>
            <w:shd w:val="clear" w:color="auto" w:fill="FFFFFF"/>
          </w:tcPr>
          <w:p w14:paraId="6373BEA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NW.14</w:t>
            </w:r>
          </w:p>
        </w:tc>
        <w:tc>
          <w:tcPr>
            <w:tcW w:w="746" w:type="dxa"/>
            <w:tcBorders>
              <w:right w:val="nil"/>
            </w:tcBorders>
            <w:shd w:val="clear" w:color="auto" w:fill="FFFFFF"/>
            <w:vAlign w:val="center"/>
          </w:tcPr>
          <w:p w14:paraId="6A672B0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.58</w:t>
            </w:r>
          </w:p>
        </w:tc>
        <w:tc>
          <w:tcPr>
            <w:tcW w:w="905" w:type="dxa"/>
            <w:tcBorders>
              <w:left w:val="nil"/>
            </w:tcBorders>
            <w:shd w:val="clear" w:color="auto" w:fill="FFFFFF"/>
            <w:vAlign w:val="center"/>
          </w:tcPr>
          <w:p w14:paraId="12EA4AC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4143F76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F7422A7" w14:textId="77777777" w:rsidTr="006D64B1">
        <w:trPr>
          <w:cantSplit/>
        </w:trPr>
        <w:tc>
          <w:tcPr>
            <w:tcW w:w="874" w:type="dxa"/>
            <w:shd w:val="clear" w:color="auto" w:fill="FFFFFF"/>
          </w:tcPr>
          <w:p w14:paraId="619F67F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NW.15</w:t>
            </w:r>
          </w:p>
        </w:tc>
        <w:tc>
          <w:tcPr>
            <w:tcW w:w="746" w:type="dxa"/>
            <w:tcBorders>
              <w:right w:val="nil"/>
            </w:tcBorders>
            <w:shd w:val="clear" w:color="auto" w:fill="FFFFFF"/>
            <w:vAlign w:val="center"/>
          </w:tcPr>
          <w:p w14:paraId="3B63BF2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7CA907E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BA0B60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39A694E" w14:textId="77777777" w:rsidTr="006D64B1">
        <w:trPr>
          <w:cantSplit/>
        </w:trPr>
        <w:tc>
          <w:tcPr>
            <w:tcW w:w="874" w:type="dxa"/>
            <w:shd w:val="clear" w:color="auto" w:fill="FFFFFF"/>
          </w:tcPr>
          <w:p w14:paraId="0562411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NW.16</w:t>
            </w:r>
          </w:p>
        </w:tc>
        <w:tc>
          <w:tcPr>
            <w:tcW w:w="746" w:type="dxa"/>
            <w:tcBorders>
              <w:right w:val="nil"/>
            </w:tcBorders>
            <w:shd w:val="clear" w:color="auto" w:fill="FFFFFF"/>
            <w:vAlign w:val="center"/>
          </w:tcPr>
          <w:p w14:paraId="2568538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.69</w:t>
            </w:r>
          </w:p>
        </w:tc>
        <w:tc>
          <w:tcPr>
            <w:tcW w:w="905" w:type="dxa"/>
            <w:tcBorders>
              <w:left w:val="nil"/>
            </w:tcBorders>
            <w:shd w:val="clear" w:color="auto" w:fill="FFFFFF"/>
            <w:vAlign w:val="center"/>
          </w:tcPr>
          <w:p w14:paraId="2E58DD5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222F81F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C766010" w14:textId="77777777" w:rsidTr="006D64B1">
        <w:trPr>
          <w:cantSplit/>
        </w:trPr>
        <w:tc>
          <w:tcPr>
            <w:tcW w:w="874" w:type="dxa"/>
            <w:shd w:val="clear" w:color="auto" w:fill="FFFFFF"/>
          </w:tcPr>
          <w:p w14:paraId="25C6972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NW.17</w:t>
            </w:r>
          </w:p>
        </w:tc>
        <w:tc>
          <w:tcPr>
            <w:tcW w:w="746" w:type="dxa"/>
            <w:tcBorders>
              <w:right w:val="nil"/>
            </w:tcBorders>
            <w:shd w:val="clear" w:color="auto" w:fill="FFFFFF"/>
            <w:vAlign w:val="center"/>
          </w:tcPr>
          <w:p w14:paraId="4EA06C8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7B70894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27503E6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5E4DDD7" w14:textId="77777777" w:rsidTr="006D64B1">
        <w:trPr>
          <w:cantSplit/>
        </w:trPr>
        <w:tc>
          <w:tcPr>
            <w:tcW w:w="874" w:type="dxa"/>
            <w:shd w:val="clear" w:color="auto" w:fill="FFFFFF"/>
          </w:tcPr>
          <w:p w14:paraId="7450289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NW.18</w:t>
            </w:r>
          </w:p>
        </w:tc>
        <w:tc>
          <w:tcPr>
            <w:tcW w:w="746" w:type="dxa"/>
            <w:tcBorders>
              <w:right w:val="nil"/>
            </w:tcBorders>
            <w:shd w:val="clear" w:color="auto" w:fill="FFFFFF"/>
            <w:vAlign w:val="center"/>
          </w:tcPr>
          <w:p w14:paraId="42312BF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.88</w:t>
            </w:r>
          </w:p>
        </w:tc>
        <w:tc>
          <w:tcPr>
            <w:tcW w:w="905" w:type="dxa"/>
            <w:tcBorders>
              <w:left w:val="nil"/>
            </w:tcBorders>
            <w:shd w:val="clear" w:color="auto" w:fill="FFFFFF"/>
            <w:vAlign w:val="center"/>
          </w:tcPr>
          <w:p w14:paraId="736FEB0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.32</w:t>
            </w:r>
          </w:p>
        </w:tc>
        <w:tc>
          <w:tcPr>
            <w:tcW w:w="625" w:type="dxa"/>
            <w:shd w:val="clear" w:color="auto" w:fill="FFFFFF"/>
            <w:vAlign w:val="center"/>
          </w:tcPr>
          <w:p w14:paraId="279979D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8F8149B" w14:textId="77777777" w:rsidTr="006D64B1">
        <w:trPr>
          <w:cantSplit/>
        </w:trPr>
        <w:tc>
          <w:tcPr>
            <w:tcW w:w="874" w:type="dxa"/>
            <w:shd w:val="clear" w:color="auto" w:fill="FFFFFF"/>
          </w:tcPr>
          <w:p w14:paraId="781F50A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NW.19</w:t>
            </w:r>
          </w:p>
        </w:tc>
        <w:tc>
          <w:tcPr>
            <w:tcW w:w="746" w:type="dxa"/>
            <w:tcBorders>
              <w:right w:val="nil"/>
            </w:tcBorders>
            <w:shd w:val="clear" w:color="auto" w:fill="FFFFFF"/>
            <w:vAlign w:val="center"/>
          </w:tcPr>
          <w:p w14:paraId="6466F94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.88</w:t>
            </w:r>
          </w:p>
        </w:tc>
        <w:tc>
          <w:tcPr>
            <w:tcW w:w="905" w:type="dxa"/>
            <w:tcBorders>
              <w:left w:val="nil"/>
            </w:tcBorders>
            <w:shd w:val="clear" w:color="auto" w:fill="FFFFFF"/>
            <w:vAlign w:val="center"/>
          </w:tcPr>
          <w:p w14:paraId="5D76F3E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.33</w:t>
            </w:r>
          </w:p>
        </w:tc>
        <w:tc>
          <w:tcPr>
            <w:tcW w:w="625" w:type="dxa"/>
            <w:shd w:val="clear" w:color="auto" w:fill="FFFFFF"/>
            <w:vAlign w:val="center"/>
          </w:tcPr>
          <w:p w14:paraId="3779066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DC2ACA3" w14:textId="77777777" w:rsidTr="006D64B1">
        <w:trPr>
          <w:cantSplit/>
        </w:trPr>
        <w:tc>
          <w:tcPr>
            <w:tcW w:w="874" w:type="dxa"/>
            <w:shd w:val="clear" w:color="auto" w:fill="FFFFFF"/>
          </w:tcPr>
          <w:p w14:paraId="203B611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NW.20</w:t>
            </w:r>
          </w:p>
        </w:tc>
        <w:tc>
          <w:tcPr>
            <w:tcW w:w="746" w:type="dxa"/>
            <w:tcBorders>
              <w:right w:val="nil"/>
            </w:tcBorders>
            <w:shd w:val="clear" w:color="auto" w:fill="FFFFFF"/>
            <w:vAlign w:val="center"/>
          </w:tcPr>
          <w:p w14:paraId="21078C1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399609B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4BFEEC7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0E4E2FA" w14:textId="77777777" w:rsidTr="006D64B1">
        <w:trPr>
          <w:cantSplit/>
        </w:trPr>
        <w:tc>
          <w:tcPr>
            <w:tcW w:w="874" w:type="dxa"/>
            <w:shd w:val="clear" w:color="auto" w:fill="FFFFFF"/>
          </w:tcPr>
          <w:p w14:paraId="0065920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NW.22</w:t>
            </w:r>
          </w:p>
        </w:tc>
        <w:tc>
          <w:tcPr>
            <w:tcW w:w="746" w:type="dxa"/>
            <w:tcBorders>
              <w:right w:val="nil"/>
            </w:tcBorders>
            <w:shd w:val="clear" w:color="auto" w:fill="FFFFFF"/>
            <w:vAlign w:val="center"/>
          </w:tcPr>
          <w:p w14:paraId="53A0D65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5C4B845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582224A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9C4A140" w14:textId="77777777" w:rsidTr="006D64B1">
        <w:trPr>
          <w:cantSplit/>
        </w:trPr>
        <w:tc>
          <w:tcPr>
            <w:tcW w:w="874" w:type="dxa"/>
            <w:shd w:val="clear" w:color="auto" w:fill="FFFFFF"/>
          </w:tcPr>
          <w:p w14:paraId="57E44F2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NW.23</w:t>
            </w:r>
          </w:p>
        </w:tc>
        <w:tc>
          <w:tcPr>
            <w:tcW w:w="746" w:type="dxa"/>
            <w:tcBorders>
              <w:right w:val="nil"/>
            </w:tcBorders>
            <w:shd w:val="clear" w:color="auto" w:fill="FFFFFF"/>
            <w:vAlign w:val="center"/>
          </w:tcPr>
          <w:p w14:paraId="6CBDB68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.75</w:t>
            </w:r>
          </w:p>
        </w:tc>
        <w:tc>
          <w:tcPr>
            <w:tcW w:w="905" w:type="dxa"/>
            <w:tcBorders>
              <w:left w:val="nil"/>
            </w:tcBorders>
            <w:shd w:val="clear" w:color="auto" w:fill="FFFFFF"/>
            <w:vAlign w:val="center"/>
          </w:tcPr>
          <w:p w14:paraId="451042B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.44</w:t>
            </w:r>
          </w:p>
        </w:tc>
        <w:tc>
          <w:tcPr>
            <w:tcW w:w="625" w:type="dxa"/>
            <w:shd w:val="clear" w:color="auto" w:fill="FFFFFF"/>
            <w:vAlign w:val="center"/>
          </w:tcPr>
          <w:p w14:paraId="1BDB5E7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4E67E98" w14:textId="77777777" w:rsidTr="006D64B1">
        <w:trPr>
          <w:cantSplit/>
        </w:trPr>
        <w:tc>
          <w:tcPr>
            <w:tcW w:w="874" w:type="dxa"/>
            <w:shd w:val="clear" w:color="auto" w:fill="FFFFFF"/>
          </w:tcPr>
          <w:p w14:paraId="176AE4C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NW.24</w:t>
            </w:r>
          </w:p>
        </w:tc>
        <w:tc>
          <w:tcPr>
            <w:tcW w:w="746" w:type="dxa"/>
            <w:tcBorders>
              <w:right w:val="nil"/>
            </w:tcBorders>
            <w:shd w:val="clear" w:color="auto" w:fill="FFFFFF"/>
            <w:vAlign w:val="center"/>
          </w:tcPr>
          <w:p w14:paraId="7AD84A0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.77</w:t>
            </w:r>
          </w:p>
        </w:tc>
        <w:tc>
          <w:tcPr>
            <w:tcW w:w="905" w:type="dxa"/>
            <w:tcBorders>
              <w:left w:val="nil"/>
            </w:tcBorders>
            <w:shd w:val="clear" w:color="auto" w:fill="FFFFFF"/>
            <w:vAlign w:val="center"/>
          </w:tcPr>
          <w:p w14:paraId="569E2D7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.42</w:t>
            </w:r>
          </w:p>
        </w:tc>
        <w:tc>
          <w:tcPr>
            <w:tcW w:w="625" w:type="dxa"/>
            <w:shd w:val="clear" w:color="auto" w:fill="FFFFFF"/>
            <w:vAlign w:val="center"/>
          </w:tcPr>
          <w:p w14:paraId="0D4400F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28CF31D" w14:textId="77777777" w:rsidTr="006D64B1">
        <w:trPr>
          <w:cantSplit/>
        </w:trPr>
        <w:tc>
          <w:tcPr>
            <w:tcW w:w="874" w:type="dxa"/>
            <w:shd w:val="clear" w:color="auto" w:fill="FFFFFF"/>
          </w:tcPr>
          <w:p w14:paraId="199345C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NW.25</w:t>
            </w:r>
          </w:p>
        </w:tc>
        <w:tc>
          <w:tcPr>
            <w:tcW w:w="746" w:type="dxa"/>
            <w:tcBorders>
              <w:right w:val="nil"/>
            </w:tcBorders>
            <w:shd w:val="clear" w:color="auto" w:fill="FFFFFF"/>
            <w:vAlign w:val="center"/>
          </w:tcPr>
          <w:p w14:paraId="41E9358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.81</w:t>
            </w:r>
          </w:p>
        </w:tc>
        <w:tc>
          <w:tcPr>
            <w:tcW w:w="905" w:type="dxa"/>
            <w:tcBorders>
              <w:left w:val="nil"/>
            </w:tcBorders>
            <w:shd w:val="clear" w:color="auto" w:fill="FFFFFF"/>
            <w:vAlign w:val="center"/>
          </w:tcPr>
          <w:p w14:paraId="2AB7E33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6B93DCD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59AA329" w14:textId="77777777" w:rsidTr="006D64B1">
        <w:trPr>
          <w:cantSplit/>
        </w:trPr>
        <w:tc>
          <w:tcPr>
            <w:tcW w:w="874" w:type="dxa"/>
            <w:shd w:val="clear" w:color="auto" w:fill="FFFFFF"/>
          </w:tcPr>
          <w:p w14:paraId="1457578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NW.26</w:t>
            </w:r>
          </w:p>
        </w:tc>
        <w:tc>
          <w:tcPr>
            <w:tcW w:w="746" w:type="dxa"/>
            <w:tcBorders>
              <w:right w:val="nil"/>
            </w:tcBorders>
            <w:shd w:val="clear" w:color="auto" w:fill="FFFFFF"/>
            <w:vAlign w:val="center"/>
          </w:tcPr>
          <w:p w14:paraId="75C4E40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1D6BC2A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4A17FEE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70831B0" w14:textId="77777777" w:rsidTr="006D64B1">
        <w:trPr>
          <w:cantSplit/>
        </w:trPr>
        <w:tc>
          <w:tcPr>
            <w:tcW w:w="874" w:type="dxa"/>
            <w:shd w:val="clear" w:color="auto" w:fill="FFFFFF"/>
          </w:tcPr>
          <w:p w14:paraId="68721B0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NW.27</w:t>
            </w:r>
          </w:p>
        </w:tc>
        <w:tc>
          <w:tcPr>
            <w:tcW w:w="746" w:type="dxa"/>
            <w:tcBorders>
              <w:right w:val="nil"/>
            </w:tcBorders>
            <w:shd w:val="clear" w:color="auto" w:fill="FFFFFF"/>
            <w:vAlign w:val="center"/>
          </w:tcPr>
          <w:p w14:paraId="7C84ED0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.71</w:t>
            </w:r>
          </w:p>
        </w:tc>
        <w:tc>
          <w:tcPr>
            <w:tcW w:w="905" w:type="dxa"/>
            <w:tcBorders>
              <w:left w:val="nil"/>
            </w:tcBorders>
            <w:shd w:val="clear" w:color="auto" w:fill="FFFFFF"/>
            <w:vAlign w:val="center"/>
          </w:tcPr>
          <w:p w14:paraId="1285486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625" w:type="dxa"/>
            <w:shd w:val="clear" w:color="auto" w:fill="FFFFFF"/>
            <w:vAlign w:val="center"/>
          </w:tcPr>
          <w:p w14:paraId="1E37A02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34A9862" w14:textId="77777777" w:rsidTr="006D64B1">
        <w:trPr>
          <w:cantSplit/>
        </w:trPr>
        <w:tc>
          <w:tcPr>
            <w:tcW w:w="874" w:type="dxa"/>
            <w:shd w:val="clear" w:color="auto" w:fill="FFFFFF"/>
          </w:tcPr>
          <w:p w14:paraId="7067233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NW.28</w:t>
            </w:r>
          </w:p>
        </w:tc>
        <w:tc>
          <w:tcPr>
            <w:tcW w:w="746" w:type="dxa"/>
            <w:tcBorders>
              <w:right w:val="nil"/>
            </w:tcBorders>
            <w:shd w:val="clear" w:color="auto" w:fill="FFFFFF"/>
            <w:vAlign w:val="center"/>
          </w:tcPr>
          <w:p w14:paraId="3FC020D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.65</w:t>
            </w:r>
          </w:p>
        </w:tc>
        <w:tc>
          <w:tcPr>
            <w:tcW w:w="905" w:type="dxa"/>
            <w:tcBorders>
              <w:left w:val="nil"/>
            </w:tcBorders>
            <w:shd w:val="clear" w:color="auto" w:fill="FFFFFF"/>
            <w:vAlign w:val="center"/>
          </w:tcPr>
          <w:p w14:paraId="48B7F89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54C7E28A"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5835080" w14:textId="77777777" w:rsidTr="006D64B1">
        <w:trPr>
          <w:cantSplit/>
        </w:trPr>
        <w:tc>
          <w:tcPr>
            <w:tcW w:w="874" w:type="dxa"/>
            <w:shd w:val="clear" w:color="auto" w:fill="FFFFFF"/>
          </w:tcPr>
          <w:p w14:paraId="2FC4AFA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NW.29</w:t>
            </w:r>
          </w:p>
        </w:tc>
        <w:tc>
          <w:tcPr>
            <w:tcW w:w="746" w:type="dxa"/>
            <w:tcBorders>
              <w:right w:val="nil"/>
            </w:tcBorders>
            <w:shd w:val="clear" w:color="auto" w:fill="FFFFFF"/>
            <w:vAlign w:val="center"/>
          </w:tcPr>
          <w:p w14:paraId="27949C60"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.52</w:t>
            </w:r>
          </w:p>
        </w:tc>
        <w:tc>
          <w:tcPr>
            <w:tcW w:w="905" w:type="dxa"/>
            <w:tcBorders>
              <w:left w:val="nil"/>
            </w:tcBorders>
            <w:shd w:val="clear" w:color="auto" w:fill="FFFFFF"/>
            <w:vAlign w:val="center"/>
          </w:tcPr>
          <w:p w14:paraId="0B3FD38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2AA20AC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F2A942E" w14:textId="77777777" w:rsidTr="006D64B1">
        <w:trPr>
          <w:cantSplit/>
        </w:trPr>
        <w:tc>
          <w:tcPr>
            <w:tcW w:w="874" w:type="dxa"/>
            <w:shd w:val="clear" w:color="auto" w:fill="FFFFFF"/>
          </w:tcPr>
          <w:p w14:paraId="39B415C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NW.38</w:t>
            </w:r>
          </w:p>
        </w:tc>
        <w:tc>
          <w:tcPr>
            <w:tcW w:w="746" w:type="dxa"/>
            <w:tcBorders>
              <w:right w:val="nil"/>
            </w:tcBorders>
            <w:shd w:val="clear" w:color="auto" w:fill="FFFFFF"/>
            <w:vAlign w:val="center"/>
          </w:tcPr>
          <w:p w14:paraId="4CB4D7A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.70</w:t>
            </w:r>
          </w:p>
        </w:tc>
        <w:tc>
          <w:tcPr>
            <w:tcW w:w="905" w:type="dxa"/>
            <w:tcBorders>
              <w:left w:val="nil"/>
            </w:tcBorders>
            <w:shd w:val="clear" w:color="auto" w:fill="FFFFFF"/>
            <w:vAlign w:val="center"/>
          </w:tcPr>
          <w:p w14:paraId="50C2D3E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.46</w:t>
            </w:r>
          </w:p>
        </w:tc>
        <w:tc>
          <w:tcPr>
            <w:tcW w:w="625" w:type="dxa"/>
            <w:shd w:val="clear" w:color="auto" w:fill="FFFFFF"/>
            <w:vAlign w:val="center"/>
          </w:tcPr>
          <w:p w14:paraId="5D48066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24DB6FE" w14:textId="77777777" w:rsidTr="006D64B1">
        <w:trPr>
          <w:cantSplit/>
        </w:trPr>
        <w:tc>
          <w:tcPr>
            <w:tcW w:w="874" w:type="dxa"/>
            <w:shd w:val="clear" w:color="auto" w:fill="FFFFFF"/>
          </w:tcPr>
          <w:p w14:paraId="0F837EB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NW.39</w:t>
            </w:r>
          </w:p>
        </w:tc>
        <w:tc>
          <w:tcPr>
            <w:tcW w:w="746" w:type="dxa"/>
            <w:tcBorders>
              <w:right w:val="nil"/>
            </w:tcBorders>
            <w:shd w:val="clear" w:color="auto" w:fill="FFFFFF"/>
            <w:vAlign w:val="center"/>
          </w:tcPr>
          <w:p w14:paraId="42A1937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.84</w:t>
            </w:r>
          </w:p>
        </w:tc>
        <w:tc>
          <w:tcPr>
            <w:tcW w:w="905" w:type="dxa"/>
            <w:tcBorders>
              <w:left w:val="nil"/>
            </w:tcBorders>
            <w:shd w:val="clear" w:color="auto" w:fill="FFFFFF"/>
            <w:vAlign w:val="center"/>
          </w:tcPr>
          <w:p w14:paraId="4BA40E2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.37</w:t>
            </w:r>
          </w:p>
        </w:tc>
        <w:tc>
          <w:tcPr>
            <w:tcW w:w="625" w:type="dxa"/>
            <w:shd w:val="clear" w:color="auto" w:fill="FFFFFF"/>
            <w:vAlign w:val="center"/>
          </w:tcPr>
          <w:p w14:paraId="6FBFF60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CDE0F48" w14:textId="77777777" w:rsidTr="006D64B1">
        <w:trPr>
          <w:cantSplit/>
        </w:trPr>
        <w:tc>
          <w:tcPr>
            <w:tcW w:w="874" w:type="dxa"/>
            <w:shd w:val="clear" w:color="auto" w:fill="FFFFFF"/>
          </w:tcPr>
          <w:p w14:paraId="6A72094F"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NW.40</w:t>
            </w:r>
          </w:p>
        </w:tc>
        <w:tc>
          <w:tcPr>
            <w:tcW w:w="746" w:type="dxa"/>
            <w:tcBorders>
              <w:right w:val="nil"/>
            </w:tcBorders>
            <w:shd w:val="clear" w:color="auto" w:fill="FFFFFF"/>
            <w:vAlign w:val="center"/>
          </w:tcPr>
          <w:p w14:paraId="33DC102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.80</w:t>
            </w:r>
          </w:p>
        </w:tc>
        <w:tc>
          <w:tcPr>
            <w:tcW w:w="905" w:type="dxa"/>
            <w:tcBorders>
              <w:left w:val="nil"/>
            </w:tcBorders>
            <w:shd w:val="clear" w:color="auto" w:fill="FFFFFF"/>
            <w:vAlign w:val="center"/>
          </w:tcPr>
          <w:p w14:paraId="1C63F2E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416A0F6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E594A70" w14:textId="77777777" w:rsidTr="006D64B1">
        <w:trPr>
          <w:cantSplit/>
        </w:trPr>
        <w:tc>
          <w:tcPr>
            <w:tcW w:w="874" w:type="dxa"/>
            <w:shd w:val="clear" w:color="auto" w:fill="FFFFFF"/>
          </w:tcPr>
          <w:p w14:paraId="0DFCF25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NW.41</w:t>
            </w:r>
          </w:p>
        </w:tc>
        <w:tc>
          <w:tcPr>
            <w:tcW w:w="746" w:type="dxa"/>
            <w:tcBorders>
              <w:right w:val="nil"/>
            </w:tcBorders>
            <w:shd w:val="clear" w:color="auto" w:fill="FFFFFF"/>
            <w:vAlign w:val="center"/>
          </w:tcPr>
          <w:p w14:paraId="3BEA658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.89</w:t>
            </w:r>
          </w:p>
        </w:tc>
        <w:tc>
          <w:tcPr>
            <w:tcW w:w="905" w:type="dxa"/>
            <w:tcBorders>
              <w:left w:val="nil"/>
            </w:tcBorders>
            <w:shd w:val="clear" w:color="auto" w:fill="FFFFFF"/>
            <w:vAlign w:val="center"/>
          </w:tcPr>
          <w:p w14:paraId="2A46998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.32</w:t>
            </w:r>
          </w:p>
        </w:tc>
        <w:tc>
          <w:tcPr>
            <w:tcW w:w="625" w:type="dxa"/>
            <w:shd w:val="clear" w:color="auto" w:fill="FFFFFF"/>
            <w:vAlign w:val="center"/>
          </w:tcPr>
          <w:p w14:paraId="717DB36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001B2EA" w14:textId="77777777" w:rsidTr="006D64B1">
        <w:trPr>
          <w:cantSplit/>
        </w:trPr>
        <w:tc>
          <w:tcPr>
            <w:tcW w:w="874" w:type="dxa"/>
            <w:shd w:val="clear" w:color="auto" w:fill="FFFFFF"/>
          </w:tcPr>
          <w:p w14:paraId="4289B5D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NW.42</w:t>
            </w:r>
          </w:p>
        </w:tc>
        <w:tc>
          <w:tcPr>
            <w:tcW w:w="746" w:type="dxa"/>
            <w:tcBorders>
              <w:right w:val="nil"/>
            </w:tcBorders>
            <w:shd w:val="clear" w:color="auto" w:fill="FFFFFF"/>
            <w:vAlign w:val="center"/>
          </w:tcPr>
          <w:p w14:paraId="38116BB2"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.80</w:t>
            </w:r>
          </w:p>
        </w:tc>
        <w:tc>
          <w:tcPr>
            <w:tcW w:w="905" w:type="dxa"/>
            <w:tcBorders>
              <w:left w:val="nil"/>
            </w:tcBorders>
            <w:shd w:val="clear" w:color="auto" w:fill="FFFFFF"/>
            <w:vAlign w:val="center"/>
          </w:tcPr>
          <w:p w14:paraId="0F5D51C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.40</w:t>
            </w:r>
          </w:p>
        </w:tc>
        <w:tc>
          <w:tcPr>
            <w:tcW w:w="625" w:type="dxa"/>
            <w:shd w:val="clear" w:color="auto" w:fill="FFFFFF"/>
            <w:vAlign w:val="center"/>
          </w:tcPr>
          <w:p w14:paraId="0A17D98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B548915" w14:textId="77777777" w:rsidTr="006D64B1">
        <w:trPr>
          <w:cantSplit/>
        </w:trPr>
        <w:tc>
          <w:tcPr>
            <w:tcW w:w="874" w:type="dxa"/>
            <w:shd w:val="clear" w:color="auto" w:fill="FFFFFF"/>
          </w:tcPr>
          <w:p w14:paraId="6C3999C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NW.43</w:t>
            </w:r>
          </w:p>
        </w:tc>
        <w:tc>
          <w:tcPr>
            <w:tcW w:w="746" w:type="dxa"/>
            <w:tcBorders>
              <w:right w:val="nil"/>
            </w:tcBorders>
            <w:shd w:val="clear" w:color="auto" w:fill="FFFFFF"/>
            <w:vAlign w:val="center"/>
          </w:tcPr>
          <w:p w14:paraId="78CDD1F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.21</w:t>
            </w:r>
          </w:p>
        </w:tc>
        <w:tc>
          <w:tcPr>
            <w:tcW w:w="905" w:type="dxa"/>
            <w:tcBorders>
              <w:left w:val="nil"/>
            </w:tcBorders>
            <w:shd w:val="clear" w:color="auto" w:fill="FFFFFF"/>
            <w:vAlign w:val="center"/>
          </w:tcPr>
          <w:p w14:paraId="0AFCED0A"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.41</w:t>
            </w:r>
          </w:p>
        </w:tc>
        <w:tc>
          <w:tcPr>
            <w:tcW w:w="625" w:type="dxa"/>
            <w:shd w:val="clear" w:color="auto" w:fill="FFFFFF"/>
            <w:vAlign w:val="center"/>
          </w:tcPr>
          <w:p w14:paraId="241E594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96F522A" w14:textId="77777777" w:rsidTr="006D64B1">
        <w:trPr>
          <w:cantSplit/>
        </w:trPr>
        <w:tc>
          <w:tcPr>
            <w:tcW w:w="874" w:type="dxa"/>
            <w:shd w:val="clear" w:color="auto" w:fill="FFFFFF"/>
          </w:tcPr>
          <w:p w14:paraId="351BC79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NW.44</w:t>
            </w:r>
          </w:p>
        </w:tc>
        <w:tc>
          <w:tcPr>
            <w:tcW w:w="746" w:type="dxa"/>
            <w:tcBorders>
              <w:right w:val="nil"/>
            </w:tcBorders>
            <w:shd w:val="clear" w:color="auto" w:fill="FFFFFF"/>
            <w:vAlign w:val="center"/>
          </w:tcPr>
          <w:p w14:paraId="05C5BBD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0DC3C68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2AA2FA7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E8C0F3C" w14:textId="77777777" w:rsidTr="006D64B1">
        <w:trPr>
          <w:cantSplit/>
        </w:trPr>
        <w:tc>
          <w:tcPr>
            <w:tcW w:w="874" w:type="dxa"/>
            <w:shd w:val="clear" w:color="auto" w:fill="FFFFFF"/>
          </w:tcPr>
          <w:p w14:paraId="4EAFF22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NW.45</w:t>
            </w:r>
          </w:p>
        </w:tc>
        <w:tc>
          <w:tcPr>
            <w:tcW w:w="746" w:type="dxa"/>
            <w:tcBorders>
              <w:right w:val="nil"/>
            </w:tcBorders>
            <w:shd w:val="clear" w:color="auto" w:fill="FFFFFF"/>
            <w:vAlign w:val="center"/>
          </w:tcPr>
          <w:p w14:paraId="4EEA3E7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.73</w:t>
            </w:r>
          </w:p>
        </w:tc>
        <w:tc>
          <w:tcPr>
            <w:tcW w:w="905" w:type="dxa"/>
            <w:tcBorders>
              <w:left w:val="nil"/>
            </w:tcBorders>
            <w:shd w:val="clear" w:color="auto" w:fill="FFFFFF"/>
            <w:vAlign w:val="center"/>
          </w:tcPr>
          <w:p w14:paraId="0B6AB20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.45</w:t>
            </w:r>
          </w:p>
        </w:tc>
        <w:tc>
          <w:tcPr>
            <w:tcW w:w="625" w:type="dxa"/>
            <w:shd w:val="clear" w:color="auto" w:fill="FFFFFF"/>
            <w:vAlign w:val="center"/>
          </w:tcPr>
          <w:p w14:paraId="173C476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B4FFB93" w14:textId="77777777" w:rsidTr="006D64B1">
        <w:trPr>
          <w:cantSplit/>
        </w:trPr>
        <w:tc>
          <w:tcPr>
            <w:tcW w:w="874" w:type="dxa"/>
            <w:shd w:val="clear" w:color="auto" w:fill="FFFFFF"/>
          </w:tcPr>
          <w:p w14:paraId="5E31625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NW.46</w:t>
            </w:r>
          </w:p>
        </w:tc>
        <w:tc>
          <w:tcPr>
            <w:tcW w:w="746" w:type="dxa"/>
            <w:tcBorders>
              <w:right w:val="nil"/>
            </w:tcBorders>
            <w:shd w:val="clear" w:color="auto" w:fill="FFFFFF"/>
            <w:vAlign w:val="center"/>
          </w:tcPr>
          <w:p w14:paraId="2795781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.35</w:t>
            </w:r>
          </w:p>
        </w:tc>
        <w:tc>
          <w:tcPr>
            <w:tcW w:w="905" w:type="dxa"/>
            <w:tcBorders>
              <w:left w:val="nil"/>
            </w:tcBorders>
            <w:shd w:val="clear" w:color="auto" w:fill="FFFFFF"/>
            <w:vAlign w:val="center"/>
          </w:tcPr>
          <w:p w14:paraId="2C2D132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584572B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9BB2A7F" w14:textId="77777777" w:rsidTr="006D64B1">
        <w:trPr>
          <w:cantSplit/>
        </w:trPr>
        <w:tc>
          <w:tcPr>
            <w:tcW w:w="874" w:type="dxa"/>
            <w:shd w:val="clear" w:color="auto" w:fill="FFFFFF"/>
          </w:tcPr>
          <w:p w14:paraId="46732FB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NW.47</w:t>
            </w:r>
          </w:p>
        </w:tc>
        <w:tc>
          <w:tcPr>
            <w:tcW w:w="746" w:type="dxa"/>
            <w:tcBorders>
              <w:right w:val="nil"/>
            </w:tcBorders>
            <w:shd w:val="clear" w:color="auto" w:fill="FFFFFF"/>
            <w:vAlign w:val="center"/>
          </w:tcPr>
          <w:p w14:paraId="4BFA35F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.63</w:t>
            </w:r>
          </w:p>
        </w:tc>
        <w:tc>
          <w:tcPr>
            <w:tcW w:w="905" w:type="dxa"/>
            <w:tcBorders>
              <w:left w:val="nil"/>
            </w:tcBorders>
            <w:shd w:val="clear" w:color="auto" w:fill="FFFFFF"/>
            <w:vAlign w:val="center"/>
          </w:tcPr>
          <w:p w14:paraId="58F4AD8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3DB0FBD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214706C" w14:textId="77777777" w:rsidTr="006D64B1">
        <w:trPr>
          <w:cantSplit/>
        </w:trPr>
        <w:tc>
          <w:tcPr>
            <w:tcW w:w="874" w:type="dxa"/>
            <w:shd w:val="clear" w:color="auto" w:fill="FFFFFF"/>
          </w:tcPr>
          <w:p w14:paraId="2C5A227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NW.48</w:t>
            </w:r>
          </w:p>
        </w:tc>
        <w:tc>
          <w:tcPr>
            <w:tcW w:w="746" w:type="dxa"/>
            <w:tcBorders>
              <w:right w:val="nil"/>
            </w:tcBorders>
            <w:shd w:val="clear" w:color="auto" w:fill="FFFFFF"/>
            <w:vAlign w:val="center"/>
          </w:tcPr>
          <w:p w14:paraId="18E9821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.47</w:t>
            </w:r>
          </w:p>
        </w:tc>
        <w:tc>
          <w:tcPr>
            <w:tcW w:w="905" w:type="dxa"/>
            <w:tcBorders>
              <w:left w:val="nil"/>
            </w:tcBorders>
            <w:shd w:val="clear" w:color="auto" w:fill="FFFFFF"/>
            <w:vAlign w:val="center"/>
          </w:tcPr>
          <w:p w14:paraId="51301859"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3D22FB6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E0158AB" w14:textId="77777777" w:rsidTr="006D64B1">
        <w:trPr>
          <w:cantSplit/>
        </w:trPr>
        <w:tc>
          <w:tcPr>
            <w:tcW w:w="874" w:type="dxa"/>
            <w:shd w:val="clear" w:color="auto" w:fill="FFFFFF"/>
          </w:tcPr>
          <w:p w14:paraId="6529A15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NW.49</w:t>
            </w:r>
          </w:p>
        </w:tc>
        <w:tc>
          <w:tcPr>
            <w:tcW w:w="746" w:type="dxa"/>
            <w:tcBorders>
              <w:right w:val="nil"/>
            </w:tcBorders>
            <w:shd w:val="clear" w:color="auto" w:fill="FFFFFF"/>
            <w:vAlign w:val="center"/>
          </w:tcPr>
          <w:p w14:paraId="091EA89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.42</w:t>
            </w:r>
          </w:p>
        </w:tc>
        <w:tc>
          <w:tcPr>
            <w:tcW w:w="905" w:type="dxa"/>
            <w:tcBorders>
              <w:left w:val="nil"/>
            </w:tcBorders>
            <w:shd w:val="clear" w:color="auto" w:fill="FFFFFF"/>
            <w:vAlign w:val="center"/>
          </w:tcPr>
          <w:p w14:paraId="7835DB7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4530D8F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731227B7" w14:textId="77777777" w:rsidTr="006D64B1">
        <w:trPr>
          <w:cantSplit/>
        </w:trPr>
        <w:tc>
          <w:tcPr>
            <w:tcW w:w="874" w:type="dxa"/>
            <w:shd w:val="clear" w:color="auto" w:fill="FFFFFF"/>
          </w:tcPr>
          <w:p w14:paraId="14B39481"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NW.50</w:t>
            </w:r>
          </w:p>
        </w:tc>
        <w:tc>
          <w:tcPr>
            <w:tcW w:w="746" w:type="dxa"/>
            <w:tcBorders>
              <w:right w:val="nil"/>
            </w:tcBorders>
            <w:shd w:val="clear" w:color="auto" w:fill="FFFFFF"/>
            <w:vAlign w:val="center"/>
          </w:tcPr>
          <w:p w14:paraId="4854E06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.60</w:t>
            </w:r>
          </w:p>
        </w:tc>
        <w:tc>
          <w:tcPr>
            <w:tcW w:w="905" w:type="dxa"/>
            <w:tcBorders>
              <w:left w:val="nil"/>
            </w:tcBorders>
            <w:shd w:val="clear" w:color="auto" w:fill="FFFFFF"/>
            <w:vAlign w:val="center"/>
          </w:tcPr>
          <w:p w14:paraId="7B32549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54E512E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54AE83F0" w14:textId="77777777" w:rsidTr="006D64B1">
        <w:trPr>
          <w:cantSplit/>
        </w:trPr>
        <w:tc>
          <w:tcPr>
            <w:tcW w:w="874" w:type="dxa"/>
            <w:shd w:val="clear" w:color="auto" w:fill="FFFFFF"/>
          </w:tcPr>
          <w:p w14:paraId="1A8A797D"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NW.54</w:t>
            </w:r>
          </w:p>
        </w:tc>
        <w:tc>
          <w:tcPr>
            <w:tcW w:w="746" w:type="dxa"/>
            <w:tcBorders>
              <w:right w:val="nil"/>
            </w:tcBorders>
            <w:shd w:val="clear" w:color="auto" w:fill="FFFFFF"/>
            <w:vAlign w:val="center"/>
          </w:tcPr>
          <w:p w14:paraId="4D637A5D"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.55</w:t>
            </w:r>
          </w:p>
        </w:tc>
        <w:tc>
          <w:tcPr>
            <w:tcW w:w="905" w:type="dxa"/>
            <w:tcBorders>
              <w:left w:val="nil"/>
            </w:tcBorders>
            <w:shd w:val="clear" w:color="auto" w:fill="FFFFFF"/>
            <w:vAlign w:val="center"/>
          </w:tcPr>
          <w:p w14:paraId="7C5A265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297DA84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202AC72" w14:textId="77777777" w:rsidTr="006D64B1">
        <w:trPr>
          <w:cantSplit/>
        </w:trPr>
        <w:tc>
          <w:tcPr>
            <w:tcW w:w="874" w:type="dxa"/>
            <w:shd w:val="clear" w:color="auto" w:fill="FFFFFF"/>
          </w:tcPr>
          <w:p w14:paraId="46087297"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NW.55</w:t>
            </w:r>
          </w:p>
        </w:tc>
        <w:tc>
          <w:tcPr>
            <w:tcW w:w="746" w:type="dxa"/>
            <w:tcBorders>
              <w:right w:val="nil"/>
            </w:tcBorders>
            <w:shd w:val="clear" w:color="auto" w:fill="FFFFFF"/>
            <w:vAlign w:val="center"/>
          </w:tcPr>
          <w:p w14:paraId="4D20F3F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.61</w:t>
            </w:r>
          </w:p>
        </w:tc>
        <w:tc>
          <w:tcPr>
            <w:tcW w:w="905" w:type="dxa"/>
            <w:tcBorders>
              <w:left w:val="nil"/>
            </w:tcBorders>
            <w:shd w:val="clear" w:color="auto" w:fill="FFFFFF"/>
            <w:vAlign w:val="center"/>
          </w:tcPr>
          <w:p w14:paraId="043CB7F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2869E85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90AE38F" w14:textId="77777777" w:rsidTr="006D64B1">
        <w:trPr>
          <w:cantSplit/>
        </w:trPr>
        <w:tc>
          <w:tcPr>
            <w:tcW w:w="874" w:type="dxa"/>
            <w:shd w:val="clear" w:color="auto" w:fill="FFFFFF"/>
          </w:tcPr>
          <w:p w14:paraId="3B9E414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NW.56</w:t>
            </w:r>
          </w:p>
        </w:tc>
        <w:tc>
          <w:tcPr>
            <w:tcW w:w="746" w:type="dxa"/>
            <w:tcBorders>
              <w:right w:val="nil"/>
            </w:tcBorders>
            <w:shd w:val="clear" w:color="auto" w:fill="FFFFFF"/>
            <w:vAlign w:val="center"/>
          </w:tcPr>
          <w:p w14:paraId="413BB6B6"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2ADD3424"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0326229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7338ED3" w14:textId="77777777" w:rsidTr="006D64B1">
        <w:trPr>
          <w:cantSplit/>
        </w:trPr>
        <w:tc>
          <w:tcPr>
            <w:tcW w:w="874" w:type="dxa"/>
            <w:shd w:val="clear" w:color="auto" w:fill="FFFFFF"/>
          </w:tcPr>
          <w:p w14:paraId="61C8CED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NW.57</w:t>
            </w:r>
          </w:p>
        </w:tc>
        <w:tc>
          <w:tcPr>
            <w:tcW w:w="746" w:type="dxa"/>
            <w:tcBorders>
              <w:right w:val="nil"/>
            </w:tcBorders>
            <w:shd w:val="clear" w:color="auto" w:fill="FFFFFF"/>
            <w:vAlign w:val="center"/>
          </w:tcPr>
          <w:p w14:paraId="6FB35861"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.39</w:t>
            </w:r>
          </w:p>
        </w:tc>
        <w:tc>
          <w:tcPr>
            <w:tcW w:w="905" w:type="dxa"/>
            <w:tcBorders>
              <w:left w:val="nil"/>
            </w:tcBorders>
            <w:shd w:val="clear" w:color="auto" w:fill="FFFFFF"/>
            <w:vAlign w:val="center"/>
          </w:tcPr>
          <w:p w14:paraId="4E52786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4CE0CD5F"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13BDEEFC" w14:textId="77777777" w:rsidTr="006D64B1">
        <w:trPr>
          <w:cantSplit/>
        </w:trPr>
        <w:tc>
          <w:tcPr>
            <w:tcW w:w="874" w:type="dxa"/>
            <w:shd w:val="clear" w:color="auto" w:fill="FFFFFF"/>
          </w:tcPr>
          <w:p w14:paraId="3FFB224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NW.59</w:t>
            </w:r>
          </w:p>
        </w:tc>
        <w:tc>
          <w:tcPr>
            <w:tcW w:w="746" w:type="dxa"/>
            <w:tcBorders>
              <w:right w:val="nil"/>
            </w:tcBorders>
            <w:shd w:val="clear" w:color="auto" w:fill="FFFFFF"/>
            <w:vAlign w:val="center"/>
          </w:tcPr>
          <w:p w14:paraId="205EA74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.46</w:t>
            </w:r>
          </w:p>
        </w:tc>
        <w:tc>
          <w:tcPr>
            <w:tcW w:w="905" w:type="dxa"/>
            <w:tcBorders>
              <w:left w:val="nil"/>
            </w:tcBorders>
            <w:shd w:val="clear" w:color="auto" w:fill="FFFFFF"/>
            <w:vAlign w:val="center"/>
          </w:tcPr>
          <w:p w14:paraId="6A4526F0"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79F3A99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0984ED15" w14:textId="77777777" w:rsidTr="006D64B1">
        <w:trPr>
          <w:cantSplit/>
        </w:trPr>
        <w:tc>
          <w:tcPr>
            <w:tcW w:w="874" w:type="dxa"/>
            <w:shd w:val="clear" w:color="auto" w:fill="FFFFFF"/>
          </w:tcPr>
          <w:p w14:paraId="7885E70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lastRenderedPageBreak/>
              <w:t>NW.60</w:t>
            </w:r>
          </w:p>
        </w:tc>
        <w:tc>
          <w:tcPr>
            <w:tcW w:w="746" w:type="dxa"/>
            <w:tcBorders>
              <w:right w:val="nil"/>
            </w:tcBorders>
            <w:shd w:val="clear" w:color="auto" w:fill="FFFFFF"/>
            <w:vAlign w:val="center"/>
          </w:tcPr>
          <w:p w14:paraId="43FCDB3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.59</w:t>
            </w:r>
          </w:p>
        </w:tc>
        <w:tc>
          <w:tcPr>
            <w:tcW w:w="905" w:type="dxa"/>
            <w:tcBorders>
              <w:left w:val="nil"/>
            </w:tcBorders>
            <w:shd w:val="clear" w:color="auto" w:fill="FFFFFF"/>
            <w:vAlign w:val="center"/>
          </w:tcPr>
          <w:p w14:paraId="5671FD55"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.49</w:t>
            </w:r>
          </w:p>
        </w:tc>
        <w:tc>
          <w:tcPr>
            <w:tcW w:w="625" w:type="dxa"/>
            <w:shd w:val="clear" w:color="auto" w:fill="FFFFFF"/>
            <w:vAlign w:val="center"/>
          </w:tcPr>
          <w:p w14:paraId="6E107C7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7F191F2" w14:textId="77777777" w:rsidTr="006D64B1">
        <w:trPr>
          <w:cantSplit/>
        </w:trPr>
        <w:tc>
          <w:tcPr>
            <w:tcW w:w="874" w:type="dxa"/>
            <w:shd w:val="clear" w:color="auto" w:fill="FFFFFF"/>
          </w:tcPr>
          <w:p w14:paraId="4B87E31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NW.61</w:t>
            </w:r>
          </w:p>
        </w:tc>
        <w:tc>
          <w:tcPr>
            <w:tcW w:w="746" w:type="dxa"/>
            <w:tcBorders>
              <w:right w:val="nil"/>
            </w:tcBorders>
            <w:shd w:val="clear" w:color="auto" w:fill="FFFFFF"/>
            <w:vAlign w:val="center"/>
          </w:tcPr>
          <w:p w14:paraId="3720E159"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0371D8F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419C6593"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30373EAB" w14:textId="77777777" w:rsidTr="006D64B1">
        <w:trPr>
          <w:cantSplit/>
        </w:trPr>
        <w:tc>
          <w:tcPr>
            <w:tcW w:w="874" w:type="dxa"/>
            <w:shd w:val="clear" w:color="auto" w:fill="FFFFFF"/>
          </w:tcPr>
          <w:p w14:paraId="7978A6B6"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NW.62</w:t>
            </w:r>
          </w:p>
        </w:tc>
        <w:tc>
          <w:tcPr>
            <w:tcW w:w="746" w:type="dxa"/>
            <w:tcBorders>
              <w:right w:val="nil"/>
            </w:tcBorders>
            <w:shd w:val="clear" w:color="auto" w:fill="FFFFFF"/>
            <w:vAlign w:val="center"/>
          </w:tcPr>
          <w:p w14:paraId="24A07DF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.67</w:t>
            </w:r>
          </w:p>
        </w:tc>
        <w:tc>
          <w:tcPr>
            <w:tcW w:w="905" w:type="dxa"/>
            <w:tcBorders>
              <w:left w:val="nil"/>
            </w:tcBorders>
            <w:shd w:val="clear" w:color="auto" w:fill="FFFFFF"/>
            <w:vAlign w:val="center"/>
          </w:tcPr>
          <w:p w14:paraId="3C0E4613"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.47</w:t>
            </w:r>
          </w:p>
        </w:tc>
        <w:tc>
          <w:tcPr>
            <w:tcW w:w="625" w:type="dxa"/>
            <w:shd w:val="clear" w:color="auto" w:fill="FFFFFF"/>
            <w:vAlign w:val="center"/>
          </w:tcPr>
          <w:p w14:paraId="0AA327B7"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19B692A" w14:textId="77777777" w:rsidTr="006D64B1">
        <w:trPr>
          <w:cantSplit/>
        </w:trPr>
        <w:tc>
          <w:tcPr>
            <w:tcW w:w="874" w:type="dxa"/>
            <w:shd w:val="clear" w:color="auto" w:fill="FFFFFF"/>
          </w:tcPr>
          <w:p w14:paraId="526BFFE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NW.63</w:t>
            </w:r>
          </w:p>
        </w:tc>
        <w:tc>
          <w:tcPr>
            <w:tcW w:w="746" w:type="dxa"/>
            <w:tcBorders>
              <w:right w:val="nil"/>
            </w:tcBorders>
            <w:shd w:val="clear" w:color="auto" w:fill="FFFFFF"/>
            <w:vAlign w:val="center"/>
          </w:tcPr>
          <w:p w14:paraId="1444722C"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.51</w:t>
            </w:r>
          </w:p>
        </w:tc>
        <w:tc>
          <w:tcPr>
            <w:tcW w:w="905" w:type="dxa"/>
            <w:tcBorders>
              <w:left w:val="nil"/>
            </w:tcBorders>
            <w:shd w:val="clear" w:color="auto" w:fill="FFFFFF"/>
            <w:vAlign w:val="center"/>
          </w:tcPr>
          <w:p w14:paraId="20DCB922"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4EB71B34"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270AA0FA" w14:textId="77777777" w:rsidTr="006D64B1">
        <w:trPr>
          <w:cantSplit/>
        </w:trPr>
        <w:tc>
          <w:tcPr>
            <w:tcW w:w="874" w:type="dxa"/>
            <w:shd w:val="clear" w:color="auto" w:fill="FFFFFF"/>
          </w:tcPr>
          <w:p w14:paraId="221E50D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NW.64</w:t>
            </w:r>
          </w:p>
        </w:tc>
        <w:tc>
          <w:tcPr>
            <w:tcW w:w="746" w:type="dxa"/>
            <w:tcBorders>
              <w:right w:val="nil"/>
            </w:tcBorders>
            <w:shd w:val="clear" w:color="auto" w:fill="FFFFFF"/>
            <w:vAlign w:val="center"/>
          </w:tcPr>
          <w:p w14:paraId="0010271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.56</w:t>
            </w:r>
          </w:p>
        </w:tc>
        <w:tc>
          <w:tcPr>
            <w:tcW w:w="905" w:type="dxa"/>
            <w:tcBorders>
              <w:left w:val="nil"/>
            </w:tcBorders>
            <w:shd w:val="clear" w:color="auto" w:fill="FFFFFF"/>
            <w:vAlign w:val="center"/>
          </w:tcPr>
          <w:p w14:paraId="06B969AB"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.50</w:t>
            </w:r>
          </w:p>
        </w:tc>
        <w:tc>
          <w:tcPr>
            <w:tcW w:w="625" w:type="dxa"/>
            <w:shd w:val="clear" w:color="auto" w:fill="FFFFFF"/>
            <w:vAlign w:val="center"/>
          </w:tcPr>
          <w:p w14:paraId="12176858"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63C3A85D" w14:textId="77777777" w:rsidTr="006D64B1">
        <w:trPr>
          <w:cantSplit/>
        </w:trPr>
        <w:tc>
          <w:tcPr>
            <w:tcW w:w="874" w:type="dxa"/>
            <w:shd w:val="clear" w:color="auto" w:fill="FFFFFF"/>
          </w:tcPr>
          <w:p w14:paraId="5DCE5028"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NW.65</w:t>
            </w:r>
          </w:p>
        </w:tc>
        <w:tc>
          <w:tcPr>
            <w:tcW w:w="746" w:type="dxa"/>
            <w:tcBorders>
              <w:right w:val="nil"/>
            </w:tcBorders>
            <w:shd w:val="clear" w:color="auto" w:fill="FFFFFF"/>
            <w:vAlign w:val="center"/>
          </w:tcPr>
          <w:p w14:paraId="4EE6052E"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.24</w:t>
            </w:r>
          </w:p>
        </w:tc>
        <w:tc>
          <w:tcPr>
            <w:tcW w:w="905" w:type="dxa"/>
            <w:tcBorders>
              <w:left w:val="nil"/>
            </w:tcBorders>
            <w:shd w:val="clear" w:color="auto" w:fill="FFFFFF"/>
            <w:vAlign w:val="center"/>
          </w:tcPr>
          <w:p w14:paraId="6961947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.43</w:t>
            </w:r>
          </w:p>
        </w:tc>
        <w:tc>
          <w:tcPr>
            <w:tcW w:w="625" w:type="dxa"/>
            <w:shd w:val="clear" w:color="auto" w:fill="FFFFFF"/>
            <w:vAlign w:val="center"/>
          </w:tcPr>
          <w:p w14:paraId="5F8A9D5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r w:rsidR="006D64B1" w:rsidRPr="005B3249" w14:paraId="4FC80BE5" w14:textId="77777777" w:rsidTr="006D64B1">
        <w:trPr>
          <w:cantSplit/>
        </w:trPr>
        <w:tc>
          <w:tcPr>
            <w:tcW w:w="874" w:type="dxa"/>
            <w:shd w:val="clear" w:color="auto" w:fill="FFFFFF"/>
          </w:tcPr>
          <w:p w14:paraId="641EDEBC"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b/>
                <w:color w:val="000000"/>
              </w:rPr>
            </w:pPr>
            <w:r w:rsidRPr="005B3249">
              <w:rPr>
                <w:rFonts w:eastAsiaTheme="minorEastAsia" w:cs="Arial"/>
                <w:b/>
                <w:color w:val="000000"/>
              </w:rPr>
              <w:t>NW.66</w:t>
            </w:r>
          </w:p>
        </w:tc>
        <w:tc>
          <w:tcPr>
            <w:tcW w:w="746" w:type="dxa"/>
            <w:tcBorders>
              <w:right w:val="nil"/>
            </w:tcBorders>
            <w:shd w:val="clear" w:color="auto" w:fill="FFFFFF"/>
            <w:vAlign w:val="center"/>
          </w:tcPr>
          <w:p w14:paraId="0F53C22B"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i/>
                <w:color w:val="000000"/>
              </w:rPr>
            </w:pPr>
            <w:r w:rsidRPr="005B3249">
              <w:rPr>
                <w:rFonts w:eastAsiaTheme="minorEastAsia" w:cs="Arial"/>
                <w:i/>
                <w:color w:val="000000"/>
              </w:rPr>
              <w:t>.64</w:t>
            </w:r>
          </w:p>
        </w:tc>
        <w:tc>
          <w:tcPr>
            <w:tcW w:w="905" w:type="dxa"/>
            <w:tcBorders>
              <w:left w:val="nil"/>
            </w:tcBorders>
            <w:shd w:val="clear" w:color="auto" w:fill="FFFFFF"/>
            <w:vAlign w:val="center"/>
          </w:tcPr>
          <w:p w14:paraId="1B4CA65E" w14:textId="77777777" w:rsidR="006D64B1" w:rsidRPr="005B3249" w:rsidRDefault="006D64B1" w:rsidP="006D64B1">
            <w:pPr>
              <w:widowControl w:val="0"/>
              <w:autoSpaceDE w:val="0"/>
              <w:autoSpaceDN w:val="0"/>
              <w:adjustRightInd w:val="0"/>
              <w:spacing w:after="0" w:line="320" w:lineRule="atLeast"/>
              <w:ind w:left="60" w:right="60"/>
              <w:rPr>
                <w:rFonts w:eastAsiaTheme="minorEastAsia" w:cs="Arial"/>
                <w:i/>
                <w:color w:val="000000"/>
              </w:rPr>
            </w:pPr>
            <w:r>
              <w:rPr>
                <w:rFonts w:eastAsiaTheme="minorEastAsia" w:cs="Arial"/>
                <w:i/>
                <w:color w:val="000000"/>
              </w:rPr>
              <w:t>.48</w:t>
            </w:r>
          </w:p>
        </w:tc>
        <w:tc>
          <w:tcPr>
            <w:tcW w:w="625" w:type="dxa"/>
            <w:shd w:val="clear" w:color="auto" w:fill="FFFFFF"/>
            <w:vAlign w:val="center"/>
          </w:tcPr>
          <w:p w14:paraId="66972735" w14:textId="77777777" w:rsidR="006D64B1" w:rsidRPr="005B3249" w:rsidRDefault="006D64B1" w:rsidP="006D64B1">
            <w:pPr>
              <w:widowControl w:val="0"/>
              <w:autoSpaceDE w:val="0"/>
              <w:autoSpaceDN w:val="0"/>
              <w:adjustRightInd w:val="0"/>
              <w:spacing w:after="0" w:line="320" w:lineRule="atLeast"/>
              <w:ind w:left="60" w:right="60"/>
              <w:jc w:val="right"/>
              <w:rPr>
                <w:rFonts w:eastAsiaTheme="minorEastAsia" w:cs="Arial"/>
                <w:color w:val="000000"/>
              </w:rPr>
            </w:pPr>
            <w:r w:rsidRPr="005B3249">
              <w:rPr>
                <w:rFonts w:eastAsiaTheme="minorEastAsia" w:cs="Arial"/>
                <w:color w:val="000000"/>
              </w:rPr>
              <w:t>153</w:t>
            </w:r>
          </w:p>
        </w:tc>
      </w:tr>
    </w:tbl>
    <w:p w14:paraId="3357C6D3" w14:textId="77777777" w:rsidR="006D64B1" w:rsidRPr="006D64B1" w:rsidRDefault="006D64B1" w:rsidP="006D64B1"/>
    <w:p w14:paraId="343E33E0" w14:textId="77777777" w:rsidR="006D64B1" w:rsidRDefault="006D64B1" w:rsidP="006D64B1"/>
    <w:p w14:paraId="5AAA6CA9" w14:textId="77777777" w:rsidR="006D64B1" w:rsidRDefault="006D64B1" w:rsidP="006D64B1"/>
    <w:p w14:paraId="6FD962AC" w14:textId="77777777" w:rsidR="00496417" w:rsidRDefault="00496417" w:rsidP="006D64B1"/>
    <w:p w14:paraId="01AB4D6F" w14:textId="77777777" w:rsidR="00496417" w:rsidRDefault="00496417" w:rsidP="006D64B1"/>
    <w:p w14:paraId="23C652FF" w14:textId="77777777" w:rsidR="00496417" w:rsidRDefault="00496417" w:rsidP="006D64B1"/>
    <w:p w14:paraId="0A6AD8E8" w14:textId="073EA29D" w:rsidR="00496417" w:rsidRDefault="00E27653" w:rsidP="00E27653">
      <w:pPr>
        <w:pStyle w:val="Heading1"/>
      </w:pPr>
      <w:r>
        <w:t>Summary</w:t>
      </w:r>
    </w:p>
    <w:p w14:paraId="08F110D8" w14:textId="2CEFFD3E" w:rsidR="00E27653" w:rsidRPr="00E27653" w:rsidRDefault="00E27653" w:rsidP="00E27653">
      <w:pPr>
        <w:pStyle w:val="NoSpacing"/>
      </w:pPr>
    </w:p>
    <w:sectPr w:rsidR="00E27653" w:rsidRPr="00E27653" w:rsidSect="001755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1661" w14:textId="77777777" w:rsidR="0011336E" w:rsidRDefault="0011336E" w:rsidP="007B0C30">
      <w:pPr>
        <w:spacing w:after="0" w:line="240" w:lineRule="auto"/>
      </w:pPr>
      <w:r>
        <w:separator/>
      </w:r>
    </w:p>
  </w:endnote>
  <w:endnote w:type="continuationSeparator" w:id="0">
    <w:p w14:paraId="76949E15" w14:textId="77777777" w:rsidR="0011336E" w:rsidRDefault="0011336E" w:rsidP="007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43E5" w14:textId="77777777" w:rsidR="0011336E" w:rsidRDefault="0011336E" w:rsidP="007B0C30">
      <w:pPr>
        <w:spacing w:after="0" w:line="240" w:lineRule="auto"/>
      </w:pPr>
      <w:r>
        <w:separator/>
      </w:r>
    </w:p>
  </w:footnote>
  <w:footnote w:type="continuationSeparator" w:id="0">
    <w:p w14:paraId="23B30573" w14:textId="77777777" w:rsidR="0011336E" w:rsidRDefault="0011336E" w:rsidP="007B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AFDA" w14:textId="77777777" w:rsidR="0011336E" w:rsidRPr="001D493A" w:rsidRDefault="0011336E" w:rsidP="001D493A">
    <w:pPr>
      <w:pStyle w:val="Title"/>
      <w:jc w:val="center"/>
      <w:rPr>
        <w:b/>
      </w:rPr>
    </w:pPr>
    <w:r w:rsidRPr="001D493A">
      <w:rPr>
        <w:b/>
      </w:rPr>
      <w:t>Gull Week Exam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92833"/>
    <w:multiLevelType w:val="hybridMultilevel"/>
    <w:tmpl w:val="CB0E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0A"/>
    <w:rsid w:val="00005489"/>
    <w:rsid w:val="0003159A"/>
    <w:rsid w:val="00066FA7"/>
    <w:rsid w:val="000B70BE"/>
    <w:rsid w:val="0011336E"/>
    <w:rsid w:val="00137FE4"/>
    <w:rsid w:val="00156783"/>
    <w:rsid w:val="0017550A"/>
    <w:rsid w:val="00197A61"/>
    <w:rsid w:val="001A28D9"/>
    <w:rsid w:val="001A50E9"/>
    <w:rsid w:val="001D493A"/>
    <w:rsid w:val="001F4AF9"/>
    <w:rsid w:val="00211D96"/>
    <w:rsid w:val="00287886"/>
    <w:rsid w:val="002C0FD7"/>
    <w:rsid w:val="003150A5"/>
    <w:rsid w:val="00316A3A"/>
    <w:rsid w:val="00325171"/>
    <w:rsid w:val="00326E25"/>
    <w:rsid w:val="00330926"/>
    <w:rsid w:val="00345E25"/>
    <w:rsid w:val="003605CD"/>
    <w:rsid w:val="00371133"/>
    <w:rsid w:val="003B0932"/>
    <w:rsid w:val="003E2FCE"/>
    <w:rsid w:val="00424D87"/>
    <w:rsid w:val="00431C19"/>
    <w:rsid w:val="004424FE"/>
    <w:rsid w:val="00455E5C"/>
    <w:rsid w:val="004829F8"/>
    <w:rsid w:val="00496417"/>
    <w:rsid w:val="004D7343"/>
    <w:rsid w:val="00523E2B"/>
    <w:rsid w:val="00525B48"/>
    <w:rsid w:val="00535B2F"/>
    <w:rsid w:val="005659E7"/>
    <w:rsid w:val="005721B8"/>
    <w:rsid w:val="00593CEE"/>
    <w:rsid w:val="005A1B63"/>
    <w:rsid w:val="005C1BCE"/>
    <w:rsid w:val="005C4903"/>
    <w:rsid w:val="005C59E6"/>
    <w:rsid w:val="005D29A6"/>
    <w:rsid w:val="005F384D"/>
    <w:rsid w:val="005F4645"/>
    <w:rsid w:val="00607A75"/>
    <w:rsid w:val="00613877"/>
    <w:rsid w:val="00644746"/>
    <w:rsid w:val="00664E1E"/>
    <w:rsid w:val="006849DC"/>
    <w:rsid w:val="006D14F7"/>
    <w:rsid w:val="006D64B1"/>
    <w:rsid w:val="006F26F7"/>
    <w:rsid w:val="00702391"/>
    <w:rsid w:val="007160A8"/>
    <w:rsid w:val="00727CEF"/>
    <w:rsid w:val="0073084D"/>
    <w:rsid w:val="00782FA7"/>
    <w:rsid w:val="007B0C30"/>
    <w:rsid w:val="007B3B7A"/>
    <w:rsid w:val="007F1976"/>
    <w:rsid w:val="00814E83"/>
    <w:rsid w:val="008341A1"/>
    <w:rsid w:val="00850EDD"/>
    <w:rsid w:val="008664BF"/>
    <w:rsid w:val="008911C2"/>
    <w:rsid w:val="008A6379"/>
    <w:rsid w:val="009227B5"/>
    <w:rsid w:val="009866C6"/>
    <w:rsid w:val="009972BE"/>
    <w:rsid w:val="009D39A7"/>
    <w:rsid w:val="009D5A9E"/>
    <w:rsid w:val="009F0E44"/>
    <w:rsid w:val="00A74F2F"/>
    <w:rsid w:val="00AB12A7"/>
    <w:rsid w:val="00AB77C1"/>
    <w:rsid w:val="00AF3AE6"/>
    <w:rsid w:val="00B13924"/>
    <w:rsid w:val="00B3344B"/>
    <w:rsid w:val="00B634F2"/>
    <w:rsid w:val="00BA3CB6"/>
    <w:rsid w:val="00BD686D"/>
    <w:rsid w:val="00C10B73"/>
    <w:rsid w:val="00C37FCA"/>
    <w:rsid w:val="00C55EF1"/>
    <w:rsid w:val="00C90F27"/>
    <w:rsid w:val="00CB39C5"/>
    <w:rsid w:val="00CC3BF7"/>
    <w:rsid w:val="00CC7642"/>
    <w:rsid w:val="00CD462E"/>
    <w:rsid w:val="00CF2953"/>
    <w:rsid w:val="00D051FC"/>
    <w:rsid w:val="00D25D16"/>
    <w:rsid w:val="00D35363"/>
    <w:rsid w:val="00D40A31"/>
    <w:rsid w:val="00D63577"/>
    <w:rsid w:val="00D63F58"/>
    <w:rsid w:val="00D714C9"/>
    <w:rsid w:val="00DA604A"/>
    <w:rsid w:val="00DB2822"/>
    <w:rsid w:val="00DE3B8D"/>
    <w:rsid w:val="00DF55F3"/>
    <w:rsid w:val="00E06A45"/>
    <w:rsid w:val="00E27653"/>
    <w:rsid w:val="00E57BD8"/>
    <w:rsid w:val="00E61115"/>
    <w:rsid w:val="00E77E2E"/>
    <w:rsid w:val="00EB52CF"/>
    <w:rsid w:val="00ED2A65"/>
    <w:rsid w:val="00F36F82"/>
    <w:rsid w:val="00FB2536"/>
    <w:rsid w:val="00FC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59A3"/>
  <w15:docId w15:val="{4311AB66-76F3-4DD8-8ED1-95BEB479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9"/>
  </w:style>
  <w:style w:type="paragraph" w:styleId="Heading1">
    <w:name w:val="heading 1"/>
    <w:basedOn w:val="Normal"/>
    <w:next w:val="Normal"/>
    <w:link w:val="Heading1Char"/>
    <w:uiPriority w:val="9"/>
    <w:qFormat/>
    <w:rsid w:val="00175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7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50A"/>
    <w:pPr>
      <w:outlineLvl w:val="9"/>
    </w:pPr>
    <w:rPr>
      <w:lang w:eastAsia="ja-JP"/>
    </w:rPr>
  </w:style>
  <w:style w:type="paragraph" w:styleId="BalloonText">
    <w:name w:val="Balloon Text"/>
    <w:basedOn w:val="Normal"/>
    <w:link w:val="BalloonTextChar"/>
    <w:uiPriority w:val="99"/>
    <w:semiHidden/>
    <w:unhideWhenUsed/>
    <w:rsid w:val="0017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0A"/>
    <w:rPr>
      <w:rFonts w:ascii="Tahoma" w:hAnsi="Tahoma" w:cs="Tahoma"/>
      <w:sz w:val="16"/>
      <w:szCs w:val="16"/>
    </w:rPr>
  </w:style>
  <w:style w:type="paragraph" w:styleId="Subtitle">
    <w:name w:val="Subtitle"/>
    <w:basedOn w:val="Normal"/>
    <w:next w:val="Normal"/>
    <w:link w:val="SubtitleChar"/>
    <w:uiPriority w:val="11"/>
    <w:qFormat/>
    <w:rsid w:val="00523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E2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2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F3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B73"/>
    <w:pPr>
      <w:ind w:left="720"/>
      <w:contextualSpacing/>
    </w:pPr>
  </w:style>
  <w:style w:type="character" w:customStyle="1" w:styleId="Heading2Char">
    <w:name w:val="Heading 2 Char"/>
    <w:basedOn w:val="DefaultParagraphFont"/>
    <w:link w:val="Heading2"/>
    <w:uiPriority w:val="9"/>
    <w:rsid w:val="00AB77C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B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30"/>
  </w:style>
  <w:style w:type="paragraph" w:styleId="Footer">
    <w:name w:val="footer"/>
    <w:basedOn w:val="Normal"/>
    <w:link w:val="FooterChar"/>
    <w:uiPriority w:val="99"/>
    <w:unhideWhenUsed/>
    <w:rsid w:val="007B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30"/>
  </w:style>
  <w:style w:type="paragraph" w:styleId="Title">
    <w:name w:val="Title"/>
    <w:basedOn w:val="Normal"/>
    <w:next w:val="Normal"/>
    <w:link w:val="TitleChar"/>
    <w:uiPriority w:val="10"/>
    <w:qFormat/>
    <w:rsid w:val="001D4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93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F2953"/>
    <w:rPr>
      <w:sz w:val="16"/>
      <w:szCs w:val="16"/>
    </w:rPr>
  </w:style>
  <w:style w:type="paragraph" w:styleId="CommentText">
    <w:name w:val="annotation text"/>
    <w:basedOn w:val="Normal"/>
    <w:link w:val="CommentTextChar"/>
    <w:uiPriority w:val="99"/>
    <w:semiHidden/>
    <w:unhideWhenUsed/>
    <w:rsid w:val="00CF2953"/>
    <w:pPr>
      <w:spacing w:line="240" w:lineRule="auto"/>
    </w:pPr>
    <w:rPr>
      <w:sz w:val="20"/>
      <w:szCs w:val="20"/>
    </w:rPr>
  </w:style>
  <w:style w:type="character" w:customStyle="1" w:styleId="CommentTextChar">
    <w:name w:val="Comment Text Char"/>
    <w:basedOn w:val="DefaultParagraphFont"/>
    <w:link w:val="CommentText"/>
    <w:uiPriority w:val="99"/>
    <w:semiHidden/>
    <w:rsid w:val="00CF2953"/>
    <w:rPr>
      <w:sz w:val="20"/>
      <w:szCs w:val="20"/>
    </w:rPr>
  </w:style>
  <w:style w:type="paragraph" w:styleId="CommentSubject">
    <w:name w:val="annotation subject"/>
    <w:basedOn w:val="CommentText"/>
    <w:next w:val="CommentText"/>
    <w:link w:val="CommentSubjectChar"/>
    <w:uiPriority w:val="99"/>
    <w:semiHidden/>
    <w:unhideWhenUsed/>
    <w:rsid w:val="00CF2953"/>
    <w:rPr>
      <w:b/>
      <w:bCs/>
    </w:rPr>
  </w:style>
  <w:style w:type="character" w:customStyle="1" w:styleId="CommentSubjectChar">
    <w:name w:val="Comment Subject Char"/>
    <w:basedOn w:val="CommentTextChar"/>
    <w:link w:val="CommentSubject"/>
    <w:uiPriority w:val="99"/>
    <w:semiHidden/>
    <w:rsid w:val="00CF2953"/>
    <w:rPr>
      <w:b/>
      <w:bCs/>
      <w:sz w:val="20"/>
      <w:szCs w:val="20"/>
    </w:rPr>
  </w:style>
  <w:style w:type="paragraph" w:styleId="Revision">
    <w:name w:val="Revision"/>
    <w:hidden/>
    <w:uiPriority w:val="99"/>
    <w:semiHidden/>
    <w:rsid w:val="00287886"/>
    <w:pPr>
      <w:spacing w:after="0" w:line="240" w:lineRule="auto"/>
    </w:pPr>
  </w:style>
  <w:style w:type="table" w:customStyle="1" w:styleId="TableGrid2">
    <w:name w:val="Table Grid2"/>
    <w:basedOn w:val="TableNormal"/>
    <w:next w:val="TableGrid"/>
    <w:uiPriority w:val="59"/>
    <w:rsid w:val="001A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4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44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C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F26F7"/>
    <w:rPr>
      <w:b/>
      <w:bCs/>
      <w:i/>
      <w:iCs/>
      <w:color w:val="4F81BD" w:themeColor="accent1"/>
    </w:rPr>
  </w:style>
  <w:style w:type="paragraph" w:styleId="NoSpacing">
    <w:name w:val="No Spacing"/>
    <w:uiPriority w:val="1"/>
    <w:qFormat/>
    <w:rsid w:val="00E27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C67F-FA23-4716-A735-80507F2B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Aiken</dc:creator>
  <cp:lastModifiedBy>Rochelle Fisher</cp:lastModifiedBy>
  <cp:revision>6</cp:revision>
  <dcterms:created xsi:type="dcterms:W3CDTF">2015-04-27T17:39:00Z</dcterms:created>
  <dcterms:modified xsi:type="dcterms:W3CDTF">2015-07-20T15:06:00Z</dcterms:modified>
</cp:coreProperties>
</file>